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CFF2" w14:textId="77777777" w:rsidR="004C21E8" w:rsidRPr="00367BDA" w:rsidRDefault="004C21E8" w:rsidP="004C21E8">
      <w:pPr>
        <w:pStyle w:val="2ndline"/>
        <w:jc w:val="center"/>
        <w:outlineLvl w:val="1"/>
        <w:rPr>
          <w:sz w:val="26"/>
          <w:szCs w:val="26"/>
        </w:rPr>
      </w:pPr>
      <w:bookmarkStart w:id="0" w:name="_Toc92979769"/>
      <w:r w:rsidRPr="00367BDA">
        <w:rPr>
          <w:sz w:val="26"/>
          <w:szCs w:val="26"/>
        </w:rPr>
        <w:t>Professional Boundaries:  Staff/Student Interaction Policy</w:t>
      </w:r>
      <w:bookmarkEnd w:id="0"/>
    </w:p>
    <w:p w14:paraId="5BDA5F28" w14:textId="3AAEF255" w:rsidR="004C21E8" w:rsidRPr="00367BDA" w:rsidRDefault="004C21E8" w:rsidP="004C21E8">
      <w:pPr>
        <w:pStyle w:val="2ndline"/>
        <w:jc w:val="center"/>
        <w:outlineLvl w:val="1"/>
        <w:rPr>
          <w:sz w:val="26"/>
          <w:szCs w:val="26"/>
        </w:rPr>
      </w:pPr>
      <w:r w:rsidRPr="00367BDA">
        <w:rPr>
          <w:sz w:val="26"/>
          <w:szCs w:val="26"/>
        </w:rPr>
        <w:t>Ocean Charter School</w:t>
      </w:r>
    </w:p>
    <w:p w14:paraId="36175506" w14:textId="77777777" w:rsidR="004C21E8" w:rsidRPr="00DE2FBD" w:rsidRDefault="004C21E8" w:rsidP="004C21E8">
      <w:pPr>
        <w:jc w:val="both"/>
      </w:pPr>
    </w:p>
    <w:p w14:paraId="3825A66A" w14:textId="25FE75EB" w:rsidR="004C21E8" w:rsidRPr="00DE2FBD" w:rsidRDefault="0053449D" w:rsidP="004C21E8">
      <w:pPr>
        <w:jc w:val="both"/>
      </w:pPr>
      <w:bookmarkStart w:id="1" w:name="_Hlk53470278"/>
      <w:ins w:id="2" w:author="Leticia Ericson" w:date="2023-05-04T08:38:00Z">
        <w:r w:rsidRPr="0053449D">
          <w:t xml:space="preserve">Ocean Charter School (“School”) is </w:t>
        </w:r>
      </w:ins>
      <w:ins w:id="3" w:author="Leticia Ericson" w:date="2023-05-04T09:02:00Z">
        <w:r w:rsidR="004D447E">
          <w:t xml:space="preserve">a </w:t>
        </w:r>
      </w:ins>
      <w:ins w:id="4" w:author="Leticia Ericson" w:date="2023-05-04T08:38:00Z">
        <w:r w:rsidRPr="0053449D">
          <w:t xml:space="preserve">Waldorf-based learning community, </w:t>
        </w:r>
      </w:ins>
      <w:ins w:id="5" w:author="Leticia Ericson" w:date="2023-05-04T09:03:00Z">
        <w:r w:rsidR="004D447E">
          <w:t>providing</w:t>
        </w:r>
      </w:ins>
      <w:ins w:id="6" w:author="Leticia Ericson" w:date="2023-05-04T08:38:00Z">
        <w:r w:rsidRPr="0053449D">
          <w:t xml:space="preserve"> wholistic nourishment</w:t>
        </w:r>
      </w:ins>
      <w:ins w:id="7" w:author="Leticia Ericson" w:date="2023-05-04T09:03:00Z">
        <w:r w:rsidR="004D447E">
          <w:t xml:space="preserve">, </w:t>
        </w:r>
      </w:ins>
      <w:ins w:id="8" w:author="Leticia Ericson" w:date="2023-05-04T08:38:00Z">
        <w:r w:rsidRPr="0053449D">
          <w:t xml:space="preserve">tailored to each child. When incorporating this model into </w:t>
        </w:r>
      </w:ins>
      <w:ins w:id="9" w:author="Leticia Ericson" w:date="2023-05-04T09:03:00Z">
        <w:r w:rsidR="004D447E">
          <w:t>our</w:t>
        </w:r>
      </w:ins>
      <w:ins w:id="10" w:author="Leticia Ericson" w:date="2023-05-04T08:38:00Z">
        <w:r w:rsidRPr="0053449D">
          <w:t xml:space="preserve"> pedagogy, staff are to balance </w:t>
        </w:r>
      </w:ins>
      <w:ins w:id="11" w:author="Leticia Ericson" w:date="2023-05-04T09:03:00Z">
        <w:r w:rsidR="004D447E">
          <w:t xml:space="preserve">several </w:t>
        </w:r>
      </w:ins>
      <w:ins w:id="12" w:author="Leticia Ericson" w:date="2023-05-04T08:38:00Z">
        <w:r w:rsidRPr="0053449D">
          <w:t xml:space="preserve">nuanced factors including a student’s social development and </w:t>
        </w:r>
      </w:ins>
      <w:ins w:id="13" w:author="Leticia Ericson" w:date="2023-05-04T09:03:00Z">
        <w:r w:rsidR="004D447E">
          <w:t>each</w:t>
        </w:r>
      </w:ins>
      <w:ins w:id="14" w:author="Leticia Ericson" w:date="2023-05-04T08:38:00Z">
        <w:r w:rsidRPr="0053449D">
          <w:t xml:space="preserve"> specific learning context to ensure that professional boundaries are upheld, and that students remain safe and appropriately supported.  </w:t>
        </w:r>
      </w:ins>
      <w:ins w:id="15" w:author="Leticia Ericson" w:date="2023-05-04T09:03:00Z">
        <w:r w:rsidR="004D447E">
          <w:t>We</w:t>
        </w:r>
      </w:ins>
      <w:ins w:id="16" w:author="Leticia Ericson" w:date="2023-05-04T08:38:00Z">
        <w:r w:rsidRPr="0053449D">
          <w:t xml:space="preserve"> recognize </w:t>
        </w:r>
      </w:ins>
      <w:ins w:id="17" w:author="Leticia Ericson" w:date="2023-05-04T09:04:00Z">
        <w:r w:rsidR="004D447E">
          <w:t>our</w:t>
        </w:r>
      </w:ins>
      <w:ins w:id="18" w:author="Leticia Ericson" w:date="2023-05-04T08:38:00Z">
        <w:r w:rsidRPr="0053449D">
          <w:t xml:space="preserve"> responsibility to </w:t>
        </w:r>
      </w:ins>
      <w:ins w:id="19" w:author="Leticia Ericson" w:date="2023-05-04T09:04:00Z">
        <w:r w:rsidR="004D447E">
          <w:t>establish</w:t>
        </w:r>
      </w:ins>
      <w:ins w:id="20" w:author="Leticia Ericson" w:date="2023-05-04T08:38:00Z">
        <w:r w:rsidRPr="0053449D">
          <w:t xml:space="preserve"> and </w:t>
        </w:r>
      </w:ins>
      <w:ins w:id="21" w:author="Leticia Ericson" w:date="2023-05-04T09:04:00Z">
        <w:r w:rsidR="004D447E">
          <w:t>uphold</w:t>
        </w:r>
      </w:ins>
      <w:ins w:id="22" w:author="Leticia Ericson" w:date="2023-05-04T08:38:00Z">
        <w:r w:rsidRPr="0053449D">
          <w:t xml:space="preserve"> </w:t>
        </w:r>
      </w:ins>
      <w:ins w:id="23" w:author="Leticia Ericson" w:date="2023-05-04T09:04:00Z">
        <w:r w:rsidR="004D447E">
          <w:t>conduct</w:t>
        </w:r>
      </w:ins>
      <w:ins w:id="24" w:author="Leticia Ericson" w:date="2023-05-04T08:38:00Z">
        <w:r w:rsidRPr="0053449D">
          <w:t xml:space="preserve"> </w:t>
        </w:r>
      </w:ins>
      <w:ins w:id="25" w:author="Leticia Ericson" w:date="2023-05-04T09:04:00Z">
        <w:r w:rsidR="004D447E">
          <w:t xml:space="preserve">policy </w:t>
        </w:r>
      </w:ins>
      <w:ins w:id="26" w:author="Leticia Ericson" w:date="2023-05-04T08:38:00Z">
        <w:r w:rsidRPr="0053449D">
          <w:t>rules</w:t>
        </w:r>
      </w:ins>
      <w:ins w:id="27" w:author="Leticia Ericson" w:date="2023-05-04T09:04:00Z">
        <w:r w:rsidR="004D447E">
          <w:t>,</w:t>
        </w:r>
      </w:ins>
      <w:ins w:id="28" w:author="Leticia Ericson" w:date="2023-05-04T08:38:00Z">
        <w:r w:rsidRPr="0053449D">
          <w:t xml:space="preserve"> and </w:t>
        </w:r>
      </w:ins>
      <w:ins w:id="29" w:author="Leticia Ericson" w:date="2023-05-04T09:04:00Z">
        <w:r w:rsidR="004D447E">
          <w:t xml:space="preserve">the provided </w:t>
        </w:r>
      </w:ins>
      <w:ins w:id="30" w:author="Leticia Ericson" w:date="2023-05-04T08:38:00Z">
        <w:r w:rsidRPr="0053449D">
          <w:t xml:space="preserve">regulations governing student and employee behavior to </w:t>
        </w:r>
      </w:ins>
      <w:ins w:id="31" w:author="Leticia Ericson" w:date="2023-05-04T09:05:00Z">
        <w:r w:rsidR="004D447E">
          <w:t>foster</w:t>
        </w:r>
      </w:ins>
      <w:ins w:id="32" w:author="Leticia Ericson" w:date="2023-05-04T08:38:00Z">
        <w:r w:rsidRPr="0053449D">
          <w:t xml:space="preserve"> the safest and </w:t>
        </w:r>
      </w:ins>
      <w:ins w:id="33" w:author="Leticia Ericson" w:date="2023-05-04T09:05:00Z">
        <w:r w:rsidR="004D447E" w:rsidRPr="0053449D">
          <w:t>most</w:t>
        </w:r>
        <w:r w:rsidR="004D447E">
          <w:t xml:space="preserve"> engaged </w:t>
        </w:r>
      </w:ins>
      <w:ins w:id="34" w:author="Leticia Ericson" w:date="2023-05-04T08:38:00Z">
        <w:r w:rsidRPr="0053449D">
          <w:t>learning-conducive environment possible.</w:t>
        </w:r>
      </w:ins>
      <w:del w:id="35" w:author="Leticia Ericson" w:date="2023-05-04T08:38:00Z">
        <w:r w:rsidR="004C21E8" w:rsidDel="0053449D">
          <w:delText>Ocean Charter School</w:delText>
        </w:r>
        <w:r w:rsidR="004C21E8" w:rsidRPr="00DE2FBD" w:rsidDel="0053449D">
          <w:delText xml:space="preserve"> </w:delText>
        </w:r>
        <w:r w:rsidR="00367BDA" w:rsidDel="0053449D">
          <w:delText xml:space="preserve">(“School”) </w:delText>
        </w:r>
        <w:r w:rsidR="004C21E8" w:rsidRPr="00DE2FBD" w:rsidDel="0053449D">
          <w:delText>recognizes its responsibility to make and enforce all rules and regulations governing student and employee behavior to bring about the safest and most learning-conducive environment possible.</w:delText>
        </w:r>
      </w:del>
    </w:p>
    <w:p w14:paraId="176E052E" w14:textId="77777777" w:rsidR="004C21E8" w:rsidRPr="00DE2FBD" w:rsidRDefault="004C21E8" w:rsidP="004C21E8">
      <w:pPr>
        <w:jc w:val="both"/>
      </w:pPr>
    </w:p>
    <w:p w14:paraId="72C972ED" w14:textId="77777777" w:rsidR="004C21E8" w:rsidRPr="00DE2FBD" w:rsidRDefault="004C21E8" w:rsidP="004C21E8">
      <w:pPr>
        <w:ind w:left="720" w:hanging="720"/>
        <w:jc w:val="both"/>
        <w:rPr>
          <w:rFonts w:eastAsia="MS Mincho"/>
        </w:rPr>
      </w:pPr>
      <w:r w:rsidRPr="00DE2FBD">
        <w:rPr>
          <w:rFonts w:eastAsia="MS Mincho"/>
          <w:u w:val="single"/>
        </w:rPr>
        <w:t>Corporal Punishment</w:t>
      </w:r>
    </w:p>
    <w:p w14:paraId="354AD74C" w14:textId="77777777" w:rsidR="004C21E8" w:rsidRPr="00DE2FBD" w:rsidRDefault="004C21E8" w:rsidP="004C21E8">
      <w:pPr>
        <w:ind w:left="720"/>
        <w:jc w:val="both"/>
        <w:rPr>
          <w:rFonts w:eastAsia="MS Mincho"/>
        </w:rPr>
      </w:pPr>
    </w:p>
    <w:p w14:paraId="1332595A" w14:textId="39270512" w:rsidR="004C21E8" w:rsidRPr="00DE2FBD" w:rsidRDefault="004C21E8" w:rsidP="004C21E8">
      <w:pPr>
        <w:jc w:val="both"/>
        <w:rPr>
          <w:rFonts w:eastAsia="MS Mincho"/>
        </w:rPr>
      </w:pPr>
      <w:r w:rsidRPr="00DE2FBD">
        <w:rPr>
          <w:rFonts w:eastAsia="MS Mincho"/>
        </w:rPr>
        <w:t>Corporal punishment shall not be used as a disciplinary measure against any student. Corporal punishment includes the willful infliction of, or willfully causing the infliction of, physical pain on a student</w:t>
      </w:r>
      <w:ins w:id="36" w:author="Leticia Ericson" w:date="2023-05-04T09:06:00Z">
        <w:r w:rsidR="004D447E">
          <w:rPr>
            <w:rFonts w:eastAsia="MS Mincho"/>
          </w:rPr>
          <w:t>, and is expressly prohibited</w:t>
        </w:r>
      </w:ins>
      <w:r w:rsidRPr="00DE2FBD">
        <w:rPr>
          <w:rFonts w:eastAsia="MS Mincho"/>
        </w:rPr>
        <w:t xml:space="preserve">.  </w:t>
      </w:r>
    </w:p>
    <w:p w14:paraId="0D9A83E7" w14:textId="77777777" w:rsidR="004C21E8" w:rsidRPr="00DE2FBD" w:rsidRDefault="004C21E8" w:rsidP="004C21E8">
      <w:pPr>
        <w:ind w:left="720" w:hanging="720"/>
        <w:jc w:val="both"/>
        <w:rPr>
          <w:rFonts w:eastAsia="MS Mincho"/>
        </w:rPr>
      </w:pPr>
    </w:p>
    <w:p w14:paraId="7BC2DCDA" w14:textId="4E065BC3" w:rsidR="004C21E8" w:rsidRPr="00DE2FBD" w:rsidRDefault="004C21E8" w:rsidP="004C21E8">
      <w:pPr>
        <w:jc w:val="both"/>
        <w:rPr>
          <w:u w:val="single"/>
        </w:rPr>
      </w:pPr>
      <w:r w:rsidRPr="00DE2FBD">
        <w:rPr>
          <w:rFonts w:eastAsia="MS Mincho"/>
        </w:rPr>
        <w:t xml:space="preserve">For purposes of this policy, corporal punishment does not include an employee’s use of </w:t>
      </w:r>
      <w:ins w:id="37" w:author="Leticia Ericson" w:date="2023-05-04T09:07:00Z">
        <w:r w:rsidR="004D447E">
          <w:rPr>
            <w:rFonts w:eastAsia="MS Mincho"/>
          </w:rPr>
          <w:t xml:space="preserve">reasonable </w:t>
        </w:r>
      </w:ins>
      <w:r w:rsidRPr="00DE2FBD">
        <w:rPr>
          <w:rFonts w:eastAsia="MS Mincho"/>
        </w:rPr>
        <w:t xml:space="preserve">force </w:t>
      </w:r>
      <w:del w:id="38" w:author="Leticia Ericson" w:date="2023-05-04T09:07:00Z">
        <w:r w:rsidRPr="00DE2FBD" w:rsidDel="004D447E">
          <w:rPr>
            <w:rFonts w:eastAsia="MS Mincho"/>
          </w:rPr>
          <w:delText xml:space="preserve">that is reasonable and </w:delText>
        </w:r>
      </w:del>
      <w:r w:rsidRPr="00DE2FBD">
        <w:rPr>
          <w:rFonts w:eastAsia="MS Mincho"/>
        </w:rPr>
        <w:t>necessary to protect the employee, students, staff or other persons</w:t>
      </w:r>
      <w:ins w:id="39" w:author="Leticia Ericson" w:date="2023-05-04T09:07:00Z">
        <w:r w:rsidR="004D447E">
          <w:rPr>
            <w:rFonts w:eastAsia="MS Mincho"/>
          </w:rPr>
          <w:t xml:space="preserve"> from harm,</w:t>
        </w:r>
      </w:ins>
      <w:r w:rsidRPr="00DE2FBD">
        <w:rPr>
          <w:rFonts w:eastAsia="MS Mincho"/>
        </w:rPr>
        <w:t xml:space="preserve"> or to prevent damage to property.</w:t>
      </w:r>
    </w:p>
    <w:p w14:paraId="7D9F9047" w14:textId="77777777" w:rsidR="004C21E8" w:rsidRPr="00DE2FBD" w:rsidRDefault="004C21E8" w:rsidP="004C21E8">
      <w:pPr>
        <w:ind w:left="720" w:hanging="720"/>
        <w:jc w:val="both"/>
        <w:rPr>
          <w:u w:val="single"/>
        </w:rPr>
      </w:pPr>
    </w:p>
    <w:p w14:paraId="6D6EE203" w14:textId="244FC312" w:rsidR="004C21E8" w:rsidRDefault="004C21E8" w:rsidP="004C21E8">
      <w:pPr>
        <w:jc w:val="both"/>
        <w:rPr>
          <w:ins w:id="40" w:author="Leticia Ericson" w:date="2023-05-04T09:12:00Z"/>
        </w:rPr>
      </w:pPr>
      <w:r w:rsidRPr="00DE2FBD">
        <w:t>For clarification purposes, the following examples are</w:t>
      </w:r>
      <w:ins w:id="41" w:author="Leticia Ericson" w:date="2023-05-04T09:15:00Z">
        <w:r w:rsidR="004D447E">
          <w:t xml:space="preserve"> </w:t>
        </w:r>
      </w:ins>
      <w:ins w:id="42" w:author="Leticia Ericson" w:date="2023-05-04T09:16:00Z">
        <w:r w:rsidR="004D447E">
          <w:t>non-exhaustive</w:t>
        </w:r>
      </w:ins>
      <w:r w:rsidRPr="00DE2FBD">
        <w:t xml:space="preserve"> </w:t>
      </w:r>
      <w:ins w:id="43" w:author="Leticia Ericson" w:date="2023-05-04T09:16:00Z">
        <w:r w:rsidR="004D447E">
          <w:t xml:space="preserve">list </w:t>
        </w:r>
      </w:ins>
      <w:r w:rsidRPr="00DE2FBD">
        <w:t>offered for direction and guidance of School personnel:</w:t>
      </w:r>
    </w:p>
    <w:p w14:paraId="4EF28A00" w14:textId="77777777" w:rsidR="004D447E" w:rsidRPr="00DE2FBD" w:rsidRDefault="004D447E" w:rsidP="004C21E8">
      <w:pPr>
        <w:jc w:val="both"/>
      </w:pPr>
    </w:p>
    <w:p w14:paraId="764436C0" w14:textId="03FAB2D2" w:rsidR="004D447E" w:rsidRPr="00DE2FBD" w:rsidRDefault="004D447E" w:rsidP="004D447E">
      <w:pPr>
        <w:pStyle w:val="ListParagraph"/>
        <w:numPr>
          <w:ilvl w:val="0"/>
          <w:numId w:val="2"/>
        </w:numPr>
        <w:jc w:val="both"/>
      </w:pPr>
      <w:r w:rsidRPr="00DE2FBD">
        <w:t>Examples of PROHIBITED actions (corporal punishment)</w:t>
      </w:r>
    </w:p>
    <w:p w14:paraId="31F56899" w14:textId="77777777" w:rsidR="004D447E" w:rsidRPr="00DE2FBD" w:rsidRDefault="004D447E" w:rsidP="004D447E">
      <w:pPr>
        <w:jc w:val="both"/>
      </w:pPr>
    </w:p>
    <w:p w14:paraId="2EBA915F" w14:textId="77777777" w:rsidR="004D447E" w:rsidRPr="00DE2FBD" w:rsidRDefault="004D447E" w:rsidP="004D447E">
      <w:pPr>
        <w:ind w:left="2160" w:hanging="720"/>
        <w:jc w:val="both"/>
      </w:pPr>
      <w:r w:rsidRPr="00DE2FBD">
        <w:t>1.</w:t>
      </w:r>
      <w:r w:rsidRPr="00DE2FBD">
        <w:tab/>
        <w:t>Hitting, shoving, pushing, or physically restraining a student as a means of control;</w:t>
      </w:r>
    </w:p>
    <w:p w14:paraId="4667B08B" w14:textId="77777777" w:rsidR="004D447E" w:rsidRPr="00DE2FBD" w:rsidRDefault="004D447E" w:rsidP="004D447E">
      <w:pPr>
        <w:ind w:left="2160" w:hanging="720"/>
        <w:jc w:val="both"/>
      </w:pPr>
      <w:r w:rsidRPr="00DE2FBD">
        <w:t>2.</w:t>
      </w:r>
      <w:r w:rsidRPr="00DE2FBD">
        <w:tab/>
        <w:t>Making unruly students do push-ups, run laps, or perform other physical acts that cause pain or discomfort as a form of punishment;</w:t>
      </w:r>
    </w:p>
    <w:p w14:paraId="51E16E6C" w14:textId="12ECA5D5" w:rsidR="004C21E8" w:rsidRDefault="004D447E" w:rsidP="004D447E">
      <w:pPr>
        <w:ind w:left="2160" w:hanging="720"/>
        <w:jc w:val="both"/>
        <w:rPr>
          <w:ins w:id="44" w:author="Leticia Ericson" w:date="2023-05-04T09:13:00Z"/>
        </w:rPr>
      </w:pPr>
      <w:r w:rsidRPr="00DE2FBD">
        <w:t>3.</w:t>
      </w:r>
      <w:r w:rsidRPr="00DE2FBD">
        <w:tab/>
        <w:t>Paddling, swatting slapping, grabbing, pinching, kicking, or otherwise causing physical pain.</w:t>
      </w:r>
    </w:p>
    <w:p w14:paraId="7C94DFB7" w14:textId="77777777" w:rsidR="004D447E" w:rsidRPr="00DE2FBD" w:rsidRDefault="004D447E" w:rsidP="004D447E">
      <w:pPr>
        <w:ind w:left="2160" w:hanging="720"/>
        <w:jc w:val="both"/>
      </w:pPr>
    </w:p>
    <w:p w14:paraId="5055FD46" w14:textId="135F92FE" w:rsidR="004C21E8" w:rsidRPr="00DE2FBD" w:rsidRDefault="004D447E" w:rsidP="004D447E">
      <w:pPr>
        <w:ind w:left="1080" w:hanging="360"/>
        <w:jc w:val="both"/>
      </w:pPr>
      <w:ins w:id="45" w:author="Leticia Ericson" w:date="2023-05-04T09:12:00Z">
        <w:r>
          <w:t>B</w:t>
        </w:r>
      </w:ins>
      <w:r w:rsidR="004C21E8" w:rsidRPr="00DE2FBD">
        <w:t>.</w:t>
      </w:r>
      <w:r w:rsidR="004C21E8" w:rsidRPr="00DE2FBD">
        <w:tab/>
        <w:t xml:space="preserve">Examples of PERMITTED actions (NOT </w:t>
      </w:r>
      <w:ins w:id="46" w:author="Leticia Ericson" w:date="2023-05-04T09:11:00Z">
        <w:r>
          <w:t xml:space="preserve">considered </w:t>
        </w:r>
      </w:ins>
      <w:r w:rsidR="004C21E8" w:rsidRPr="00DE2FBD">
        <w:t>corporal punishment)</w:t>
      </w:r>
    </w:p>
    <w:p w14:paraId="0DE250AE" w14:textId="77777777" w:rsidR="004C21E8" w:rsidRPr="00DE2FBD" w:rsidRDefault="004C21E8" w:rsidP="004C21E8">
      <w:pPr>
        <w:jc w:val="both"/>
      </w:pPr>
    </w:p>
    <w:p w14:paraId="3E3DEC6B" w14:textId="77777777" w:rsidR="004C21E8" w:rsidRPr="00DE2FBD" w:rsidRDefault="004C21E8" w:rsidP="004C21E8">
      <w:pPr>
        <w:ind w:left="2160" w:hanging="720"/>
        <w:jc w:val="both"/>
      </w:pPr>
      <w:r w:rsidRPr="00DE2FBD">
        <w:t>1.</w:t>
      </w:r>
      <w:r w:rsidRPr="00DE2FBD">
        <w:tab/>
        <w:t>Stopping a student from fighting with another student;</w:t>
      </w:r>
    </w:p>
    <w:p w14:paraId="68A38A1A" w14:textId="77777777" w:rsidR="004C21E8" w:rsidRPr="00DE2FBD" w:rsidRDefault="004C21E8" w:rsidP="004C21E8">
      <w:pPr>
        <w:ind w:left="2160" w:hanging="720"/>
        <w:jc w:val="both"/>
      </w:pPr>
      <w:r w:rsidRPr="00DE2FBD">
        <w:t>2.</w:t>
      </w:r>
      <w:r w:rsidRPr="00DE2FBD">
        <w:tab/>
        <w:t>Preventing a pupil from committing an act of vandalism;</w:t>
      </w:r>
    </w:p>
    <w:p w14:paraId="64F6015A" w14:textId="304BD7E1" w:rsidR="004C21E8" w:rsidRPr="00DE2FBD" w:rsidRDefault="004C21E8" w:rsidP="004C21E8">
      <w:pPr>
        <w:ind w:left="2160" w:hanging="720"/>
        <w:jc w:val="both"/>
      </w:pPr>
      <w:r w:rsidRPr="00DE2FBD">
        <w:t>3.</w:t>
      </w:r>
      <w:r w:rsidRPr="00DE2FBD">
        <w:tab/>
      </w:r>
      <w:ins w:id="47" w:author="Leticia Ericson" w:date="2023-05-04T09:09:00Z">
        <w:r w:rsidR="004D447E">
          <w:t xml:space="preserve">Reasonable </w:t>
        </w:r>
      </w:ins>
      <w:del w:id="48" w:author="Leticia Ericson" w:date="2023-05-04T09:09:00Z">
        <w:r w:rsidRPr="00DE2FBD" w:rsidDel="004D447E">
          <w:delText>Defending yourself</w:delText>
        </w:r>
      </w:del>
      <w:ins w:id="49" w:author="Leticia Ericson" w:date="2023-05-04T09:09:00Z">
        <w:r w:rsidR="004D447E">
          <w:t>defense</w:t>
        </w:r>
      </w:ins>
      <w:r w:rsidRPr="00DE2FBD">
        <w:t xml:space="preserve"> from physical injury or assault by a student;</w:t>
      </w:r>
    </w:p>
    <w:p w14:paraId="4C9EC7D7" w14:textId="7D70EACD" w:rsidR="004C21E8" w:rsidRPr="00DE2FBD" w:rsidRDefault="004C21E8" w:rsidP="004C21E8">
      <w:pPr>
        <w:ind w:left="2160" w:hanging="720"/>
        <w:jc w:val="both"/>
      </w:pPr>
      <w:r w:rsidRPr="00DE2FBD">
        <w:t>4.</w:t>
      </w:r>
      <w:r w:rsidRPr="00DE2FBD">
        <w:tab/>
      </w:r>
      <w:del w:id="50" w:author="Leticia Ericson" w:date="2023-05-04T09:10:00Z">
        <w:r w:rsidRPr="00DE2FBD" w:rsidDel="004D447E">
          <w:delText xml:space="preserve">Forcing </w:delText>
        </w:r>
      </w:del>
      <w:ins w:id="51" w:author="Leticia Ericson" w:date="2023-05-04T09:10:00Z">
        <w:r w:rsidR="004D447E">
          <w:t>Using reasonable force to remove a weapon or dangerous object from</w:t>
        </w:r>
        <w:r w:rsidR="004D447E" w:rsidRPr="00DE2FBD">
          <w:t xml:space="preserve"> </w:t>
        </w:r>
      </w:ins>
      <w:r w:rsidRPr="00DE2FBD">
        <w:t>a pupil</w:t>
      </w:r>
      <w:ins w:id="52" w:author="Leticia Ericson" w:date="2023-05-04T09:10:00Z">
        <w:r w:rsidR="004D447E">
          <w:t>;</w:t>
        </w:r>
      </w:ins>
      <w:r w:rsidRPr="00DE2FBD">
        <w:t xml:space="preserve"> </w:t>
      </w:r>
      <w:del w:id="53" w:author="Leticia Ericson" w:date="2023-05-04T09:11:00Z">
        <w:r w:rsidRPr="00DE2FBD" w:rsidDel="004D447E">
          <w:delText>to give up a weapon or dangerous object;</w:delText>
        </w:r>
      </w:del>
    </w:p>
    <w:p w14:paraId="02655D66" w14:textId="458EDFF5" w:rsidR="004C21E8" w:rsidRPr="00DE2FBD" w:rsidRDefault="004C21E8" w:rsidP="004C21E8">
      <w:pPr>
        <w:ind w:left="2160" w:hanging="720"/>
        <w:jc w:val="both"/>
      </w:pPr>
      <w:r w:rsidRPr="00DE2FBD">
        <w:t>5.</w:t>
      </w:r>
      <w:r w:rsidRPr="00DE2FBD">
        <w:tab/>
      </w:r>
      <w:del w:id="54" w:author="Leticia Ericson" w:date="2023-05-04T09:16:00Z">
        <w:r w:rsidRPr="00DE2FBD" w:rsidDel="004D447E">
          <w:delText xml:space="preserve">Requiring </w:delText>
        </w:r>
      </w:del>
      <w:ins w:id="55" w:author="Leticia Ericson" w:date="2023-05-04T09:16:00Z">
        <w:r w:rsidR="004D447E">
          <w:t>Encouraging</w:t>
        </w:r>
        <w:r w:rsidR="004D447E" w:rsidRPr="00DE2FBD">
          <w:t xml:space="preserve"> </w:t>
        </w:r>
      </w:ins>
      <w:r w:rsidRPr="00DE2FBD">
        <w:t>an athletic team to participate in strenuous physical training activities designed to strengthen or condition team members or improve their coordination, agility, or physical skills;</w:t>
      </w:r>
    </w:p>
    <w:p w14:paraId="33C3CE3F" w14:textId="2986CC51" w:rsidR="004C21E8" w:rsidRPr="00DE2FBD" w:rsidRDefault="004C21E8" w:rsidP="004D447E">
      <w:pPr>
        <w:ind w:left="2160" w:hanging="720"/>
        <w:jc w:val="both"/>
      </w:pPr>
      <w:r w:rsidRPr="00DE2FBD">
        <w:t>6.</w:t>
      </w:r>
      <w:r w:rsidRPr="00DE2FBD">
        <w:tab/>
        <w:t>Engaging in group calisthenics, team drills, or other physical education or voluntary recreational activities.</w:t>
      </w:r>
    </w:p>
    <w:p w14:paraId="79CC255E" w14:textId="77777777" w:rsidR="004C21E8" w:rsidRPr="00DE2FBD" w:rsidRDefault="004C21E8" w:rsidP="004C21E8">
      <w:pPr>
        <w:pStyle w:val="NormalWeb"/>
        <w:spacing w:before="0" w:beforeAutospacing="0" w:after="0" w:afterAutospacing="0"/>
        <w:jc w:val="both"/>
      </w:pPr>
    </w:p>
    <w:p w14:paraId="27C2893A" w14:textId="77777777" w:rsidR="004C21E8" w:rsidRPr="00DE2FBD" w:rsidRDefault="004C21E8" w:rsidP="004C21E8">
      <w:pPr>
        <w:jc w:val="both"/>
        <w:rPr>
          <w:u w:val="single"/>
          <w:lang w:val="en-CA"/>
        </w:rPr>
      </w:pPr>
      <w:bookmarkStart w:id="56" w:name="_Hlk53470311"/>
      <w:bookmarkEnd w:id="1"/>
      <w:r w:rsidRPr="00DE2FBD">
        <w:rPr>
          <w:u w:val="single"/>
          <w:lang w:val="en-CA"/>
        </w:rPr>
        <w:lastRenderedPageBreak/>
        <w:t>Acceptable and Unacceptable Staff/Student Behavior</w:t>
      </w:r>
    </w:p>
    <w:p w14:paraId="6D173622" w14:textId="77777777" w:rsidR="004C21E8" w:rsidRPr="00DE2FBD" w:rsidRDefault="004C21E8" w:rsidP="004C21E8">
      <w:pPr>
        <w:jc w:val="both"/>
        <w:rPr>
          <w:b/>
          <w:i/>
          <w:u w:val="single"/>
          <w:lang w:val="en-CA"/>
        </w:rPr>
      </w:pPr>
    </w:p>
    <w:p w14:paraId="2E849BCE" w14:textId="62BE070E" w:rsidR="004C21E8" w:rsidRPr="00DE2FBD" w:rsidRDefault="004C21E8" w:rsidP="004C21E8">
      <w:pPr>
        <w:pStyle w:val="NormalWeb"/>
        <w:spacing w:before="0" w:beforeAutospacing="0" w:after="0" w:afterAutospacing="0"/>
        <w:jc w:val="both"/>
      </w:pPr>
      <w:r w:rsidRPr="00DE2FBD">
        <w:t xml:space="preserve">This policy is intended to guide all School faculty and staff in conducting themselves in a way that reflects the high standards of behavior and professionalism required of school employees and to specify </w:t>
      </w:r>
      <w:del w:id="57" w:author="Leticia Ericson" w:date="2023-05-04T09:17:00Z">
        <w:r w:rsidRPr="00DE2FBD" w:rsidDel="004D447E">
          <w:delText xml:space="preserve">the </w:delText>
        </w:r>
      </w:del>
      <w:ins w:id="58" w:author="Leticia Ericson" w:date="2023-05-04T09:17:00Z">
        <w:r w:rsidR="004D447E">
          <w:t>appropriate</w:t>
        </w:r>
        <w:r w:rsidR="004D447E" w:rsidRPr="00DE2FBD">
          <w:t xml:space="preserve"> </w:t>
        </w:r>
      </w:ins>
      <w:r w:rsidRPr="00DE2FBD">
        <w:t>boundaries between students and staff.</w:t>
      </w:r>
    </w:p>
    <w:p w14:paraId="305A0594" w14:textId="77777777" w:rsidR="004C21E8" w:rsidRPr="00DE2FBD" w:rsidRDefault="004C21E8" w:rsidP="004C21E8">
      <w:pPr>
        <w:pStyle w:val="NormalWeb"/>
        <w:spacing w:before="0" w:beforeAutospacing="0" w:after="0" w:afterAutospacing="0"/>
        <w:jc w:val="both"/>
      </w:pPr>
    </w:p>
    <w:p w14:paraId="0894CD25" w14:textId="77777777" w:rsidR="004C21E8" w:rsidRPr="00DE2FBD" w:rsidRDefault="004C21E8" w:rsidP="004C21E8">
      <w:pPr>
        <w:jc w:val="both"/>
        <w:rPr>
          <w:lang w:val="en-CA"/>
        </w:rPr>
      </w:pPr>
      <w:r w:rsidRPr="00DE2FBD">
        <w:rPr>
          <w:lang w:val="en-CA"/>
        </w:rPr>
        <w:t xml:space="preserve">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 </w:t>
      </w:r>
    </w:p>
    <w:bookmarkEnd w:id="56"/>
    <w:p w14:paraId="4F8EB7C4" w14:textId="77777777" w:rsidR="004C21E8" w:rsidRPr="00DE2FBD" w:rsidRDefault="004C21E8" w:rsidP="004C21E8">
      <w:pPr>
        <w:pStyle w:val="header3"/>
        <w:spacing w:before="0" w:beforeAutospacing="0" w:after="0" w:afterAutospacing="0"/>
        <w:jc w:val="both"/>
        <w:rPr>
          <w:rFonts w:ascii="Times New Roman" w:hAnsi="Times New Roman" w:cs="Times New Roman"/>
          <w:sz w:val="24"/>
          <w:szCs w:val="24"/>
        </w:rPr>
      </w:pPr>
    </w:p>
    <w:p w14:paraId="312CC44E" w14:textId="77777777" w:rsidR="004C21E8" w:rsidRPr="00DE2FBD" w:rsidRDefault="004C21E8" w:rsidP="004C21E8">
      <w:pPr>
        <w:pStyle w:val="NormalWeb"/>
        <w:spacing w:before="0" w:beforeAutospacing="0" w:after="0" w:afterAutospacing="0"/>
        <w:jc w:val="both"/>
        <w:rPr>
          <w:color w:val="000000"/>
        </w:rPr>
      </w:pPr>
      <w:r w:rsidRPr="00DE2FBD">
        <w:rPr>
          <w:rStyle w:val="ms-rtecustom-normal"/>
          <w:color w:val="000000"/>
        </w:rPr>
        <w:t xml:space="preserve">For the purposes of this policy, the term “boundaries” is defined as acceptable professional behavior by staff members while interacting with a student. Trespassing the boundaries of a student/teacher relationship is deemed an abuse of power and a betrayal of public trust. </w:t>
      </w:r>
    </w:p>
    <w:p w14:paraId="1D739F9B" w14:textId="77777777" w:rsidR="004C21E8" w:rsidRPr="00DE2FBD" w:rsidRDefault="004C21E8" w:rsidP="004C21E8">
      <w:pPr>
        <w:jc w:val="both"/>
        <w:rPr>
          <w:i/>
          <w:u w:val="single"/>
          <w:lang w:val="en-CA"/>
        </w:rPr>
      </w:pPr>
    </w:p>
    <w:p w14:paraId="77BECAC8" w14:textId="01D1DCB1" w:rsidR="004C21E8" w:rsidRPr="00DE2FBD" w:rsidRDefault="004C21E8" w:rsidP="004C21E8">
      <w:pPr>
        <w:jc w:val="both"/>
        <w:rPr>
          <w:lang w:val="en-CA"/>
        </w:rPr>
      </w:pPr>
      <w:r w:rsidRPr="00DE2FBD">
        <w:rPr>
          <w:lang w:val="en-CA"/>
        </w:rPr>
        <w:t xml:space="preserve">Some activities may seem innocent from a staff member’s perspective, but can be perceived as flirtation or sexual insinuation from a student or parent point of view.  The objective of the following </w:t>
      </w:r>
      <w:ins w:id="59" w:author="Leticia Ericson" w:date="2023-05-04T09:18:00Z">
        <w:r w:rsidR="004D447E">
          <w:rPr>
            <w:lang w:val="en-CA"/>
          </w:rPr>
          <w:t xml:space="preserve">non exhaustive </w:t>
        </w:r>
      </w:ins>
      <w:r w:rsidRPr="00DE2FBD">
        <w:rPr>
          <w:lang w:val="en-CA"/>
        </w:rPr>
        <w:t>lists of acceptable and unacceptable behaviors is not to restrain innocent, positive relationships between staff and students, but to prevent relationships that could lead to, or may be perceived as, sexual misconduct.</w:t>
      </w:r>
    </w:p>
    <w:p w14:paraId="6D7653D0" w14:textId="77777777" w:rsidR="004C21E8" w:rsidRPr="00DE2FBD" w:rsidRDefault="004C21E8" w:rsidP="004C21E8">
      <w:pPr>
        <w:jc w:val="both"/>
        <w:rPr>
          <w:b/>
          <w:lang w:val="en-CA"/>
        </w:rPr>
      </w:pPr>
    </w:p>
    <w:p w14:paraId="6F7A47D3" w14:textId="01543EF9" w:rsidR="004C21E8" w:rsidRPr="00DE2FBD" w:rsidRDefault="004C21E8" w:rsidP="004C21E8">
      <w:pPr>
        <w:pStyle w:val="NormalWeb"/>
        <w:spacing w:before="0" w:beforeAutospacing="0" w:after="0" w:afterAutospacing="0"/>
        <w:jc w:val="both"/>
        <w:rPr>
          <w:rStyle w:val="ms-rtecustom-normal"/>
          <w:color w:val="000000"/>
        </w:rPr>
      </w:pPr>
      <w:r w:rsidRPr="00DE2FBD">
        <w:rPr>
          <w:lang w:val="en-CA"/>
        </w:rPr>
        <w:t>Staff must understand their own responsibility</w:t>
      </w:r>
      <w:ins w:id="60" w:author="Leticia Ericson" w:date="2023-05-04T09:19:00Z">
        <w:r w:rsidR="004D447E">
          <w:rPr>
            <w:lang w:val="en-CA"/>
          </w:rPr>
          <w:t xml:space="preserve"> and self-monitor their conduct</w:t>
        </w:r>
      </w:ins>
      <w:r w:rsidRPr="00DE2FBD">
        <w:rPr>
          <w:lang w:val="en-CA"/>
        </w:rPr>
        <w:t xml:space="preserve"> </w:t>
      </w:r>
      <w:del w:id="61" w:author="Leticia Ericson" w:date="2023-05-04T09:19:00Z">
        <w:r w:rsidRPr="00DE2FBD" w:rsidDel="004D447E">
          <w:rPr>
            <w:lang w:val="en-CA"/>
          </w:rPr>
          <w:delText xml:space="preserve">for </w:delText>
        </w:r>
      </w:del>
      <w:ins w:id="62" w:author="Leticia Ericson" w:date="2023-05-04T09:19:00Z">
        <w:r w:rsidR="004D447E">
          <w:rPr>
            <w:lang w:val="en-CA"/>
          </w:rPr>
          <w:t>to</w:t>
        </w:r>
        <w:r w:rsidR="004D447E" w:rsidRPr="00DE2FBD">
          <w:rPr>
            <w:lang w:val="en-CA"/>
          </w:rPr>
          <w:t xml:space="preserve"> </w:t>
        </w:r>
      </w:ins>
      <w:r w:rsidRPr="00DE2FBD">
        <w:rPr>
          <w:lang w:val="en-CA"/>
        </w:rPr>
        <w:t>ensur</w:t>
      </w:r>
      <w:ins w:id="63" w:author="Leticia Ericson" w:date="2023-05-04T09:19:00Z">
        <w:r w:rsidR="004D447E">
          <w:rPr>
            <w:lang w:val="en-CA"/>
          </w:rPr>
          <w:t>e</w:t>
        </w:r>
      </w:ins>
      <w:del w:id="64" w:author="Leticia Ericson" w:date="2023-05-04T09:19:00Z">
        <w:r w:rsidRPr="00DE2FBD" w:rsidDel="004D447E">
          <w:rPr>
            <w:lang w:val="en-CA"/>
          </w:rPr>
          <w:delText>ing</w:delText>
        </w:r>
      </w:del>
      <w:r w:rsidRPr="00DE2FBD">
        <w:rPr>
          <w:lang w:val="en-CA"/>
        </w:rPr>
        <w:t xml:space="preserve">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w:t>
      </w:r>
      <w:r w:rsidRPr="00DE2FBD">
        <w:rPr>
          <w:rStyle w:val="ms-rtecustom-normal"/>
          <w:color w:val="000000"/>
        </w:rPr>
        <w:t>Although sincere, competent interaction with students certainly fosters learning, student/staff interactions must have boundaries surrounding potential activities, locations</w:t>
      </w:r>
      <w:ins w:id="65" w:author="Leticia Ericson" w:date="2023-05-04T09:19:00Z">
        <w:r w:rsidR="004D447E">
          <w:rPr>
            <w:rStyle w:val="ms-rtecustom-normal"/>
            <w:color w:val="000000"/>
          </w:rPr>
          <w:t>,</w:t>
        </w:r>
      </w:ins>
      <w:r w:rsidRPr="00DE2FBD">
        <w:rPr>
          <w:rStyle w:val="ms-rtecustom-normal"/>
          <w:color w:val="000000"/>
        </w:rPr>
        <w:t xml:space="preserve"> and intentions.</w:t>
      </w:r>
    </w:p>
    <w:p w14:paraId="41224DD5" w14:textId="77777777" w:rsidR="004C21E8" w:rsidRPr="00DE2FBD" w:rsidRDefault="004C21E8" w:rsidP="004C21E8">
      <w:pPr>
        <w:pStyle w:val="NormalWeb"/>
        <w:spacing w:before="0" w:beforeAutospacing="0" w:after="0" w:afterAutospacing="0"/>
        <w:jc w:val="both"/>
        <w:rPr>
          <w:color w:val="000000"/>
        </w:rPr>
      </w:pPr>
    </w:p>
    <w:p w14:paraId="5C10B8AC" w14:textId="77777777" w:rsidR="004C21E8" w:rsidRPr="00DE2FBD" w:rsidRDefault="004C21E8" w:rsidP="004C21E8">
      <w:pPr>
        <w:pStyle w:val="NormalWeb"/>
        <w:spacing w:before="0" w:beforeAutospacing="0" w:after="0" w:afterAutospacing="0"/>
        <w:jc w:val="both"/>
        <w:rPr>
          <w:color w:val="000000"/>
          <w:u w:val="single"/>
        </w:rPr>
      </w:pPr>
      <w:r w:rsidRPr="00DE2FBD">
        <w:rPr>
          <w:color w:val="000000"/>
          <w:u w:val="single"/>
        </w:rPr>
        <w:t>Duty to Report Suspected Misconduct</w:t>
      </w:r>
    </w:p>
    <w:p w14:paraId="08898597" w14:textId="77777777" w:rsidR="004C21E8" w:rsidRPr="00DE2FBD" w:rsidRDefault="004C21E8" w:rsidP="004C21E8">
      <w:pPr>
        <w:pStyle w:val="NormalWeb"/>
        <w:spacing w:before="0" w:beforeAutospacing="0" w:after="0" w:afterAutospacing="0"/>
        <w:jc w:val="both"/>
        <w:rPr>
          <w:b/>
          <w:color w:val="000000"/>
        </w:rPr>
      </w:pPr>
    </w:p>
    <w:p w14:paraId="1ED6A2F0" w14:textId="77777777" w:rsidR="004C21E8" w:rsidRPr="00DE2FBD" w:rsidRDefault="004C21E8" w:rsidP="004C21E8">
      <w:pPr>
        <w:pStyle w:val="NormalWeb"/>
        <w:spacing w:before="0" w:beforeAutospacing="0" w:after="0" w:afterAutospacing="0"/>
        <w:jc w:val="both"/>
        <w:rPr>
          <w:color w:val="000000"/>
        </w:rPr>
      </w:pPr>
      <w:r w:rsidRPr="00DE2FBD">
        <w:rPr>
          <w:lang w:val="en-CA"/>
        </w:rPr>
        <w:t xml:space="preserve">When any employee reasonably suspects or believes that another staff member may have crossed the boundaries specified in this policy, he or she must immediately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 </w:t>
      </w:r>
    </w:p>
    <w:p w14:paraId="2B3583B1" w14:textId="77777777" w:rsidR="004C21E8" w:rsidRPr="00DE2FBD" w:rsidRDefault="004C21E8" w:rsidP="004C21E8">
      <w:pPr>
        <w:pStyle w:val="NormalWeb"/>
        <w:spacing w:before="0" w:beforeAutospacing="0" w:after="0" w:afterAutospacing="0"/>
        <w:jc w:val="both"/>
        <w:rPr>
          <w:rStyle w:val="ms-rtecustom-h2"/>
          <w:b/>
          <w:color w:val="000000"/>
        </w:rPr>
      </w:pPr>
    </w:p>
    <w:p w14:paraId="065AB058" w14:textId="77777777" w:rsidR="004D447E" w:rsidRDefault="004D447E" w:rsidP="004C21E8">
      <w:pPr>
        <w:pStyle w:val="NormalWeb"/>
        <w:spacing w:before="0" w:beforeAutospacing="0" w:after="0" w:afterAutospacing="0"/>
        <w:jc w:val="both"/>
        <w:rPr>
          <w:ins w:id="66" w:author="Leticia Ericson" w:date="2023-05-04T09:21:00Z"/>
          <w:rStyle w:val="ms-rtecustom-h2"/>
          <w:color w:val="000000"/>
          <w:u w:val="single"/>
        </w:rPr>
      </w:pPr>
    </w:p>
    <w:p w14:paraId="3F09E11C" w14:textId="68A112CA" w:rsidR="004C21E8" w:rsidRPr="00DE2FBD" w:rsidRDefault="004C21E8" w:rsidP="004C21E8">
      <w:pPr>
        <w:pStyle w:val="NormalWeb"/>
        <w:spacing w:before="0" w:beforeAutospacing="0" w:after="0" w:afterAutospacing="0"/>
        <w:jc w:val="both"/>
        <w:rPr>
          <w:rStyle w:val="ms-rtecustom-h2"/>
          <w:color w:val="000000"/>
          <w:u w:val="single"/>
        </w:rPr>
      </w:pPr>
      <w:r w:rsidRPr="00DE2FBD">
        <w:rPr>
          <w:rStyle w:val="ms-rtecustom-h2"/>
          <w:color w:val="000000"/>
          <w:u w:val="single"/>
        </w:rPr>
        <w:t>Examples of Specific Behaviors</w:t>
      </w:r>
    </w:p>
    <w:p w14:paraId="790DD7C5" w14:textId="77777777" w:rsidR="004C21E8" w:rsidRPr="00DE2FBD" w:rsidRDefault="004C21E8" w:rsidP="004C21E8">
      <w:pPr>
        <w:pStyle w:val="NormalWeb"/>
        <w:spacing w:before="0" w:beforeAutospacing="0" w:after="0" w:afterAutospacing="0"/>
        <w:jc w:val="both"/>
        <w:rPr>
          <w:rStyle w:val="ms-rtecustom-h2"/>
          <w:color w:val="000000"/>
          <w:u w:val="single"/>
        </w:rPr>
      </w:pPr>
    </w:p>
    <w:p w14:paraId="231B9049" w14:textId="77777777" w:rsidR="004C21E8" w:rsidRPr="00DE2FBD" w:rsidRDefault="004C21E8" w:rsidP="004C21E8">
      <w:pPr>
        <w:pStyle w:val="NormalWeb"/>
        <w:spacing w:before="0" w:beforeAutospacing="0" w:after="0" w:afterAutospacing="0"/>
        <w:jc w:val="both"/>
        <w:rPr>
          <w:rStyle w:val="ms-rtecustom-h2"/>
          <w:color w:val="000000"/>
          <w:u w:val="single"/>
        </w:rPr>
      </w:pPr>
      <w:r w:rsidRPr="00DE2FBD">
        <w:rPr>
          <w:rStyle w:val="ms-rtecustom-h2"/>
          <w:color w:val="000000"/>
          <w:u w:val="single"/>
        </w:rPr>
        <w:t>The following examples are not an exhaustive list:</w:t>
      </w:r>
    </w:p>
    <w:p w14:paraId="737B13C3" w14:textId="77777777" w:rsidR="004C21E8" w:rsidRPr="00DE2FBD" w:rsidRDefault="004C21E8" w:rsidP="004C21E8">
      <w:pPr>
        <w:pStyle w:val="NormalWeb"/>
        <w:spacing w:before="0" w:beforeAutospacing="0" w:after="0" w:afterAutospacing="0"/>
        <w:jc w:val="both"/>
        <w:rPr>
          <w:rStyle w:val="ms-rtecustom-h2"/>
          <w:b/>
          <w:color w:val="000000"/>
        </w:rPr>
      </w:pPr>
    </w:p>
    <w:p w14:paraId="53B21879" w14:textId="77777777" w:rsidR="004C21E8" w:rsidRPr="00DE2FBD" w:rsidRDefault="004C21E8" w:rsidP="004C21E8">
      <w:pPr>
        <w:pStyle w:val="NormalWeb"/>
        <w:spacing w:before="0" w:beforeAutospacing="0" w:after="0" w:afterAutospacing="0"/>
        <w:ind w:left="720" w:hanging="720"/>
        <w:jc w:val="both"/>
        <w:rPr>
          <w:rStyle w:val="ms-rtecustom-h2"/>
          <w:i/>
          <w:color w:val="000000"/>
          <w:u w:val="single"/>
        </w:rPr>
      </w:pPr>
      <w:r w:rsidRPr="00DE2FBD">
        <w:rPr>
          <w:rStyle w:val="ms-rtecustom-h2"/>
          <w:i/>
          <w:color w:val="000000"/>
          <w:u w:val="single"/>
        </w:rPr>
        <w:t>Unacceptable Staff/Student Behaviors (Violations of this Policy)</w:t>
      </w:r>
    </w:p>
    <w:p w14:paraId="7261C4E0" w14:textId="77777777" w:rsidR="004C21E8" w:rsidRPr="00DE2FBD" w:rsidRDefault="004C21E8" w:rsidP="004C21E8">
      <w:pPr>
        <w:pStyle w:val="NormalWeb"/>
        <w:spacing w:before="0" w:beforeAutospacing="0" w:after="0" w:afterAutospacing="0"/>
        <w:ind w:left="2880" w:hanging="720"/>
        <w:jc w:val="both"/>
        <w:rPr>
          <w:rStyle w:val="ms-rtecustom-h2"/>
          <w:color w:val="000000"/>
        </w:rPr>
      </w:pPr>
    </w:p>
    <w:p w14:paraId="2BCACD4C"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h2"/>
          <w:color w:val="000000"/>
        </w:rPr>
        <w:lastRenderedPageBreak/>
        <w:t>(a)</w:t>
      </w:r>
      <w:r w:rsidRPr="00DE2FBD">
        <w:rPr>
          <w:rStyle w:val="ms-rtecustom-h2"/>
          <w:color w:val="000000"/>
        </w:rPr>
        <w:tab/>
      </w:r>
      <w:r w:rsidRPr="00DE2FBD">
        <w:rPr>
          <w:rStyle w:val="ms-rtecustom-normal"/>
          <w:color w:val="000000"/>
        </w:rPr>
        <w:t>Giving gifts to an individual student that are of a personal and intimate nature.</w:t>
      </w:r>
    </w:p>
    <w:p w14:paraId="1E32A345"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normal"/>
          <w:color w:val="000000"/>
        </w:rPr>
        <w:t>(b)</w:t>
      </w:r>
      <w:r w:rsidRPr="00DE2FBD">
        <w:rPr>
          <w:rStyle w:val="ms-rtecustom-normal"/>
          <w:color w:val="000000"/>
        </w:rPr>
        <w:tab/>
        <w:t>Kissing of any kind.</w:t>
      </w:r>
    </w:p>
    <w:p w14:paraId="17AE4C8F" w14:textId="7AB212E8" w:rsidR="004C21E8" w:rsidRPr="00DE2FBD" w:rsidDel="001C2415" w:rsidRDefault="004C21E8" w:rsidP="004C21E8">
      <w:pPr>
        <w:pStyle w:val="NormalWeb"/>
        <w:spacing w:before="0" w:beforeAutospacing="0" w:after="0" w:afterAutospacing="0"/>
        <w:ind w:left="1440" w:hanging="720"/>
        <w:jc w:val="both"/>
        <w:rPr>
          <w:del w:id="67" w:author="Leticia Ericson" w:date="2023-05-04T08:39:00Z"/>
          <w:rStyle w:val="ms-rtecustom-normal"/>
          <w:color w:val="000000"/>
        </w:rPr>
      </w:pPr>
      <w:r w:rsidRPr="00DE2FBD">
        <w:rPr>
          <w:rStyle w:val="ms-rtecustom-normal"/>
          <w:color w:val="000000"/>
        </w:rPr>
        <w:t>(c)</w:t>
      </w:r>
      <w:r w:rsidRPr="00DE2FBD">
        <w:rPr>
          <w:rStyle w:val="ms-rtecustom-normal"/>
          <w:color w:val="000000"/>
        </w:rPr>
        <w:tab/>
      </w:r>
      <w:ins w:id="68" w:author="Leticia Ericson" w:date="2023-05-04T08:39:00Z">
        <w:r w:rsidR="001C2415" w:rsidRPr="001C2415">
          <w:rPr>
            <w:rStyle w:val="ms-rtecustom-normal"/>
            <w:color w:val="000000"/>
          </w:rPr>
          <w:t xml:space="preserve">Physical contact with students that is not appropriate to their age and capacity. </w:t>
        </w:r>
      </w:ins>
      <w:del w:id="69" w:author="Leticia Ericson" w:date="2023-05-04T08:39:00Z">
        <w:r w:rsidRPr="00DE2FBD" w:rsidDel="001C2415">
          <w:rPr>
            <w:rStyle w:val="ms-rtecustom-normal"/>
            <w:color w:val="000000"/>
          </w:rPr>
          <w:delText>Any type of unnecessary physical contact with a student in a private situation.</w:delText>
        </w:r>
      </w:del>
    </w:p>
    <w:p w14:paraId="14BBD029"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normal"/>
          <w:color w:val="000000"/>
        </w:rPr>
        <w:t>(d)</w:t>
      </w:r>
      <w:r w:rsidRPr="00DE2FBD">
        <w:rPr>
          <w:rStyle w:val="ms-rtecustom-normal"/>
          <w:color w:val="000000"/>
        </w:rPr>
        <w:tab/>
        <w:t>Intentionally being alone with a student away from the school.</w:t>
      </w:r>
    </w:p>
    <w:p w14:paraId="042D6FF1"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normal"/>
          <w:color w:val="000000"/>
        </w:rPr>
        <w:t>(e)</w:t>
      </w:r>
      <w:r w:rsidRPr="00DE2FBD">
        <w:rPr>
          <w:rStyle w:val="ms-rtecustom-normal"/>
          <w:color w:val="000000"/>
        </w:rPr>
        <w:tab/>
        <w:t>Making or participating in sexually inappropriate comments.</w:t>
      </w:r>
    </w:p>
    <w:p w14:paraId="5E2C291F" w14:textId="77777777" w:rsidR="004C21E8" w:rsidRPr="00DE2FBD" w:rsidRDefault="004C21E8" w:rsidP="004C21E8">
      <w:pPr>
        <w:pStyle w:val="NormalWeb"/>
        <w:spacing w:before="0" w:beforeAutospacing="0" w:after="0" w:afterAutospacing="0"/>
        <w:ind w:left="1440" w:hanging="720"/>
        <w:jc w:val="both"/>
        <w:rPr>
          <w:color w:val="000000"/>
        </w:rPr>
      </w:pPr>
      <w:r w:rsidRPr="00DE2FBD">
        <w:rPr>
          <w:rStyle w:val="ms-rtecustom-normal"/>
          <w:color w:val="000000"/>
        </w:rPr>
        <w:t>(f)</w:t>
      </w:r>
      <w:r w:rsidRPr="00DE2FBD">
        <w:rPr>
          <w:rStyle w:val="ms-rtecustom-normal"/>
          <w:color w:val="000000"/>
        </w:rPr>
        <w:tab/>
      </w:r>
      <w:r w:rsidRPr="00DE2FBD">
        <w:rPr>
          <w:color w:val="000000"/>
        </w:rPr>
        <w:t>Sexual jokes.</w:t>
      </w:r>
    </w:p>
    <w:p w14:paraId="5F32696B" w14:textId="77777777" w:rsidR="004C21E8" w:rsidRPr="00DE2FBD" w:rsidRDefault="004C21E8" w:rsidP="004C21E8">
      <w:pPr>
        <w:pStyle w:val="NormalWeb"/>
        <w:spacing w:before="0" w:beforeAutospacing="0" w:after="0" w:afterAutospacing="0"/>
        <w:ind w:left="1440" w:hanging="720"/>
        <w:jc w:val="both"/>
        <w:rPr>
          <w:color w:val="000000"/>
        </w:rPr>
      </w:pPr>
      <w:r w:rsidRPr="00DE2FBD">
        <w:rPr>
          <w:color w:val="000000"/>
        </w:rPr>
        <w:t>(g)</w:t>
      </w:r>
      <w:r w:rsidRPr="00DE2FBD">
        <w:rPr>
          <w:color w:val="000000"/>
        </w:rPr>
        <w:tab/>
        <w:t>Seeking emotional involvement with a student for your benefit.</w:t>
      </w:r>
    </w:p>
    <w:p w14:paraId="2C0321F0" w14:textId="77777777" w:rsidR="004C21E8" w:rsidRPr="00DE2FBD" w:rsidRDefault="004C21E8" w:rsidP="004C21E8">
      <w:pPr>
        <w:pStyle w:val="NormalWeb"/>
        <w:spacing w:before="0" w:beforeAutospacing="0" w:after="0" w:afterAutospacing="0"/>
        <w:ind w:left="1440" w:hanging="720"/>
        <w:jc w:val="both"/>
        <w:rPr>
          <w:color w:val="000000"/>
        </w:rPr>
      </w:pPr>
      <w:r w:rsidRPr="00DE2FBD">
        <w:rPr>
          <w:color w:val="000000"/>
        </w:rPr>
        <w:t>(h)</w:t>
      </w:r>
      <w:r w:rsidRPr="00DE2FBD">
        <w:rPr>
          <w:color w:val="000000"/>
        </w:rPr>
        <w:tab/>
        <w:t>Listening to or telling stories that are sexually oriented.</w:t>
      </w:r>
    </w:p>
    <w:p w14:paraId="0F39B587"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color w:val="000000"/>
        </w:rPr>
        <w:t>(</w:t>
      </w:r>
      <w:proofErr w:type="spellStart"/>
      <w:r w:rsidRPr="00DE2FBD">
        <w:rPr>
          <w:color w:val="000000"/>
        </w:rPr>
        <w:t>i</w:t>
      </w:r>
      <w:proofErr w:type="spellEnd"/>
      <w:r w:rsidRPr="00DE2FBD">
        <w:rPr>
          <w:color w:val="000000"/>
        </w:rPr>
        <w:t>)</w:t>
      </w:r>
      <w:r w:rsidRPr="00DE2FBD">
        <w:rPr>
          <w:color w:val="000000"/>
        </w:rPr>
        <w:tab/>
      </w:r>
      <w:r w:rsidRPr="00DE2FBD">
        <w:rPr>
          <w:rStyle w:val="ms-rtecustom-normal"/>
          <w:color w:val="000000"/>
        </w:rPr>
        <w:t>Discussing inappropriate personal troubles or intimate issues with a student in an attempt to gain their support and understanding.</w:t>
      </w:r>
    </w:p>
    <w:p w14:paraId="33F5BE81"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normal"/>
          <w:color w:val="000000"/>
        </w:rPr>
        <w:t>(j)</w:t>
      </w:r>
      <w:r w:rsidRPr="00DE2FBD">
        <w:rPr>
          <w:rStyle w:val="ms-rtecustom-normal"/>
          <w:color w:val="000000"/>
        </w:rPr>
        <w:tab/>
        <w:t>Becoming involved with a student so that a reasonable person may suspect inappropriate behavior.</w:t>
      </w:r>
    </w:p>
    <w:p w14:paraId="759A391F" w14:textId="77777777" w:rsidR="004C21E8" w:rsidRPr="00DE2FBD" w:rsidRDefault="004C21E8" w:rsidP="004C21E8">
      <w:pPr>
        <w:pStyle w:val="NormalWeb"/>
        <w:spacing w:before="0" w:beforeAutospacing="0" w:after="0" w:afterAutospacing="0"/>
        <w:jc w:val="both"/>
        <w:rPr>
          <w:color w:val="000000"/>
        </w:rPr>
      </w:pPr>
    </w:p>
    <w:p w14:paraId="388E476F" w14:textId="77777777" w:rsidR="004C21E8" w:rsidRPr="00DE2FBD" w:rsidRDefault="004C21E8" w:rsidP="004C21E8">
      <w:pPr>
        <w:pStyle w:val="NormalWeb"/>
        <w:spacing w:before="0" w:beforeAutospacing="0" w:after="0" w:afterAutospacing="0"/>
        <w:jc w:val="both"/>
        <w:rPr>
          <w:i/>
          <w:color w:val="000000"/>
          <w:u w:val="single"/>
        </w:rPr>
      </w:pPr>
      <w:r w:rsidRPr="00DE2FBD">
        <w:rPr>
          <w:i/>
          <w:color w:val="000000"/>
          <w:u w:val="single"/>
        </w:rPr>
        <w:t>Unacceptable Staff/Student Behaviors without Parent and Supervisor Permission</w:t>
      </w:r>
    </w:p>
    <w:p w14:paraId="455739D3" w14:textId="77777777" w:rsidR="004C21E8" w:rsidRPr="00DE2FBD" w:rsidRDefault="004C21E8" w:rsidP="004C21E8">
      <w:pPr>
        <w:pStyle w:val="NormalWeb"/>
        <w:spacing w:before="0" w:beforeAutospacing="0" w:after="0" w:afterAutospacing="0"/>
        <w:jc w:val="both"/>
        <w:rPr>
          <w:color w:val="000000"/>
        </w:rPr>
      </w:pPr>
    </w:p>
    <w:p w14:paraId="3E523EF3" w14:textId="77777777" w:rsidR="004C21E8" w:rsidRPr="00DE2FBD" w:rsidRDefault="004C21E8" w:rsidP="004C21E8">
      <w:pPr>
        <w:pStyle w:val="NormalWeb"/>
        <w:spacing w:before="0" w:beforeAutospacing="0" w:after="0" w:afterAutospacing="0"/>
        <w:jc w:val="both"/>
        <w:rPr>
          <w:b/>
          <w:color w:val="000000"/>
        </w:rPr>
      </w:pPr>
      <w:r w:rsidRPr="00DE2FBD">
        <w:rPr>
          <w:b/>
          <w:color w:val="000000"/>
        </w:rPr>
        <w:t>(These behaviors should only be exercised when a staff member has parent and supervisor permission.)</w:t>
      </w:r>
    </w:p>
    <w:p w14:paraId="7445CE4F" w14:textId="77777777" w:rsidR="004C21E8" w:rsidRPr="00DE2FBD" w:rsidRDefault="004C21E8" w:rsidP="004C21E8">
      <w:pPr>
        <w:pStyle w:val="NormalWeb"/>
        <w:spacing w:before="0" w:beforeAutospacing="0" w:after="0" w:afterAutospacing="0"/>
        <w:ind w:left="1440"/>
        <w:jc w:val="both"/>
        <w:rPr>
          <w:b/>
          <w:color w:val="000000"/>
        </w:rPr>
      </w:pPr>
    </w:p>
    <w:p w14:paraId="3508AB54" w14:textId="77777777" w:rsidR="004C21E8" w:rsidRPr="00DE2FBD" w:rsidRDefault="004C21E8" w:rsidP="004C21E8">
      <w:pPr>
        <w:pStyle w:val="NormalWeb"/>
        <w:spacing w:before="0" w:beforeAutospacing="0" w:after="0" w:afterAutospacing="0"/>
        <w:ind w:left="1440" w:hanging="720"/>
        <w:jc w:val="both"/>
        <w:rPr>
          <w:color w:val="000000"/>
        </w:rPr>
      </w:pPr>
      <w:r w:rsidRPr="00DE2FBD">
        <w:rPr>
          <w:rStyle w:val="ms-rtecustom-normal"/>
          <w:color w:val="000000"/>
        </w:rPr>
        <w:t>(a)</w:t>
      </w:r>
      <w:r w:rsidRPr="00DE2FBD">
        <w:rPr>
          <w:rStyle w:val="ms-rtecustom-normal"/>
          <w:color w:val="000000"/>
        </w:rPr>
        <w:tab/>
        <w:t>Giving students a ride to/from school</w:t>
      </w:r>
      <w:r w:rsidRPr="00DE2FBD">
        <w:rPr>
          <w:color w:val="000000"/>
        </w:rPr>
        <w:t xml:space="preserve"> or school activities.</w:t>
      </w:r>
    </w:p>
    <w:p w14:paraId="28A18E75" w14:textId="77777777" w:rsidR="004C21E8" w:rsidRPr="00DE2FBD" w:rsidRDefault="004C21E8" w:rsidP="004C21E8">
      <w:pPr>
        <w:pStyle w:val="NormalWeb"/>
        <w:spacing w:before="0" w:beforeAutospacing="0" w:after="0" w:afterAutospacing="0"/>
        <w:ind w:left="1440" w:hanging="720"/>
        <w:jc w:val="both"/>
        <w:rPr>
          <w:color w:val="000000"/>
        </w:rPr>
      </w:pPr>
      <w:r w:rsidRPr="00DE2FBD">
        <w:rPr>
          <w:rStyle w:val="ms-rtecustom-normal"/>
          <w:color w:val="000000"/>
        </w:rPr>
        <w:t>(b)</w:t>
      </w:r>
      <w:r w:rsidRPr="00DE2FBD">
        <w:rPr>
          <w:rStyle w:val="ms-rtecustom-normal"/>
          <w:color w:val="000000"/>
        </w:rPr>
        <w:tab/>
        <w:t>Being alone in a room with a student at school with the door closed.</w:t>
      </w:r>
    </w:p>
    <w:p w14:paraId="58E2E948" w14:textId="77777777" w:rsidR="004C21E8" w:rsidRPr="00DE2FBD" w:rsidRDefault="004C21E8" w:rsidP="004C21E8">
      <w:pPr>
        <w:pStyle w:val="NormalWeb"/>
        <w:spacing w:before="0" w:beforeAutospacing="0" w:after="0" w:afterAutospacing="0"/>
        <w:ind w:left="1440" w:hanging="720"/>
        <w:jc w:val="both"/>
        <w:rPr>
          <w:color w:val="000000"/>
        </w:rPr>
      </w:pPr>
      <w:r w:rsidRPr="00DE2FBD">
        <w:rPr>
          <w:rStyle w:val="ms-rtecustom-normal"/>
          <w:color w:val="000000"/>
        </w:rPr>
        <w:t>(c)</w:t>
      </w:r>
      <w:r w:rsidRPr="00DE2FBD">
        <w:rPr>
          <w:rStyle w:val="ms-rtecustom-normal"/>
          <w:color w:val="000000"/>
        </w:rPr>
        <w:tab/>
        <w:t>Allowing students in your home</w:t>
      </w:r>
      <w:r w:rsidRPr="00DE2FBD">
        <w:rPr>
          <w:color w:val="000000"/>
        </w:rPr>
        <w:t>.</w:t>
      </w:r>
    </w:p>
    <w:p w14:paraId="141C53A3" w14:textId="77777777" w:rsidR="004C21E8" w:rsidRPr="00DE2FBD" w:rsidRDefault="004C21E8" w:rsidP="004C21E8">
      <w:pPr>
        <w:autoSpaceDE w:val="0"/>
        <w:autoSpaceDN w:val="0"/>
        <w:adjustRightInd w:val="0"/>
        <w:ind w:left="1440"/>
        <w:jc w:val="both"/>
      </w:pPr>
    </w:p>
    <w:p w14:paraId="1DC15DF2" w14:textId="77777777" w:rsidR="004C21E8" w:rsidRPr="00DE2FBD" w:rsidRDefault="004C21E8" w:rsidP="004C21E8">
      <w:pPr>
        <w:autoSpaceDE w:val="0"/>
        <w:autoSpaceDN w:val="0"/>
        <w:adjustRightInd w:val="0"/>
        <w:jc w:val="both"/>
        <w:rPr>
          <w:i/>
          <w:u w:val="single"/>
        </w:rPr>
      </w:pPr>
      <w:r w:rsidRPr="00DE2FBD">
        <w:rPr>
          <w:i/>
          <w:u w:val="single"/>
        </w:rPr>
        <w:t>Cautionary Staff/Student Behaviors</w:t>
      </w:r>
    </w:p>
    <w:p w14:paraId="1E3DDC91" w14:textId="77777777" w:rsidR="004C21E8" w:rsidRPr="00DE2FBD" w:rsidRDefault="004C21E8" w:rsidP="004C21E8">
      <w:pPr>
        <w:autoSpaceDE w:val="0"/>
        <w:autoSpaceDN w:val="0"/>
        <w:adjustRightInd w:val="0"/>
        <w:jc w:val="both"/>
        <w:rPr>
          <w:b/>
        </w:rPr>
      </w:pPr>
    </w:p>
    <w:p w14:paraId="46435D60" w14:textId="3AF212D3" w:rsidR="004C21E8" w:rsidRPr="00DE2FBD" w:rsidRDefault="004C21E8" w:rsidP="004C21E8">
      <w:pPr>
        <w:pStyle w:val="NormalWeb"/>
        <w:spacing w:before="0" w:beforeAutospacing="0" w:after="0" w:afterAutospacing="0"/>
        <w:jc w:val="both"/>
        <w:rPr>
          <w:b/>
          <w:color w:val="000000"/>
        </w:rPr>
      </w:pPr>
      <w:r w:rsidRPr="00DE2FBD">
        <w:rPr>
          <w:b/>
          <w:color w:val="000000"/>
        </w:rPr>
        <w:t xml:space="preserve">(These behaviors </w:t>
      </w:r>
      <w:del w:id="70" w:author="Leticia Ericson" w:date="2023-05-04T08:44:00Z">
        <w:r w:rsidRPr="00DE2FBD" w:rsidDel="001C2415">
          <w:rPr>
            <w:b/>
            <w:color w:val="000000"/>
          </w:rPr>
          <w:delText>should only</w:delText>
        </w:r>
      </w:del>
      <w:r w:rsidRPr="00DE2FBD">
        <w:rPr>
          <w:b/>
          <w:color w:val="000000"/>
        </w:rPr>
        <w:t xml:space="preserve"> </w:t>
      </w:r>
      <w:ins w:id="71" w:author="Leticia Ericson" w:date="2023-05-04T08:44:00Z">
        <w:r w:rsidR="001C2415">
          <w:rPr>
            <w:b/>
            <w:color w:val="000000"/>
          </w:rPr>
          <w:t xml:space="preserve">may </w:t>
        </w:r>
      </w:ins>
      <w:r w:rsidRPr="00DE2FBD">
        <w:rPr>
          <w:b/>
          <w:color w:val="000000"/>
        </w:rPr>
        <w:t xml:space="preserve">be </w:t>
      </w:r>
      <w:del w:id="72" w:author="Leticia Ericson" w:date="2023-05-04T08:45:00Z">
        <w:r w:rsidRPr="00DE2FBD" w:rsidDel="001C2415">
          <w:rPr>
            <w:b/>
            <w:color w:val="000000"/>
          </w:rPr>
          <w:delText xml:space="preserve">exercised </w:delText>
        </w:r>
      </w:del>
      <w:ins w:id="73" w:author="Leticia Ericson" w:date="2023-05-04T08:51:00Z">
        <w:r w:rsidR="001C2415">
          <w:rPr>
            <w:b/>
            <w:color w:val="000000"/>
          </w:rPr>
          <w:t>permissible</w:t>
        </w:r>
      </w:ins>
      <w:ins w:id="74" w:author="Leticia Ericson" w:date="2023-05-04T08:45:00Z">
        <w:r w:rsidR="001C2415" w:rsidRPr="00DE2FBD">
          <w:rPr>
            <w:b/>
            <w:color w:val="000000"/>
          </w:rPr>
          <w:t xml:space="preserve"> </w:t>
        </w:r>
      </w:ins>
      <w:r w:rsidRPr="00DE2FBD">
        <w:rPr>
          <w:b/>
          <w:color w:val="000000"/>
        </w:rPr>
        <w:t>when</w:t>
      </w:r>
      <w:ins w:id="75" w:author="Leticia Ericson" w:date="2023-05-04T08:45:00Z">
        <w:r w:rsidR="001C2415">
          <w:rPr>
            <w:b/>
            <w:color w:val="000000"/>
          </w:rPr>
          <w:t xml:space="preserve"> enacted in concert with </w:t>
        </w:r>
      </w:ins>
      <w:ins w:id="76" w:author="Leticia Ericson" w:date="2023-05-04T08:46:00Z">
        <w:r w:rsidR="001C2415">
          <w:rPr>
            <w:b/>
            <w:color w:val="000000"/>
          </w:rPr>
          <w:t xml:space="preserve">thoughtful </w:t>
        </w:r>
      </w:ins>
      <w:ins w:id="77" w:author="Leticia Ericson" w:date="2023-05-04T08:51:00Z">
        <w:r w:rsidR="001C2415">
          <w:rPr>
            <w:b/>
            <w:color w:val="000000"/>
          </w:rPr>
          <w:t xml:space="preserve">and </w:t>
        </w:r>
      </w:ins>
      <w:ins w:id="78" w:author="Leticia Ericson" w:date="2023-05-04T08:45:00Z">
        <w:r w:rsidR="001C2415">
          <w:rPr>
            <w:b/>
            <w:color w:val="000000"/>
          </w:rPr>
          <w:t>professional discretion</w:t>
        </w:r>
      </w:ins>
      <w:ins w:id="79" w:author="Leticia Ericson" w:date="2023-05-04T08:46:00Z">
        <w:r w:rsidR="001C2415">
          <w:rPr>
            <w:b/>
            <w:color w:val="000000"/>
          </w:rPr>
          <w:t xml:space="preserve"> </w:t>
        </w:r>
      </w:ins>
      <w:ins w:id="80" w:author="Leticia Ericson" w:date="2023-05-04T09:22:00Z">
        <w:r w:rsidR="004D447E">
          <w:rPr>
            <w:b/>
            <w:color w:val="000000"/>
          </w:rPr>
          <w:t xml:space="preserve">in </w:t>
        </w:r>
      </w:ins>
      <w:ins w:id="81" w:author="Leticia Ericson" w:date="2023-05-04T08:46:00Z">
        <w:r w:rsidR="001C2415">
          <w:rPr>
            <w:b/>
            <w:color w:val="000000"/>
          </w:rPr>
          <w:t>support</w:t>
        </w:r>
      </w:ins>
      <w:ins w:id="82" w:author="Leticia Ericson" w:date="2023-05-04T09:22:00Z">
        <w:r w:rsidR="004D447E">
          <w:rPr>
            <w:b/>
            <w:color w:val="000000"/>
          </w:rPr>
          <w:t xml:space="preserve"> of</w:t>
        </w:r>
      </w:ins>
      <w:ins w:id="83" w:author="Leticia Ericson" w:date="2023-05-04T08:46:00Z">
        <w:r w:rsidR="001C2415">
          <w:rPr>
            <w:b/>
            <w:color w:val="000000"/>
          </w:rPr>
          <w:t xml:space="preserve"> the Waldorf </w:t>
        </w:r>
      </w:ins>
      <w:ins w:id="84" w:author="Leticia Ericson" w:date="2023-05-04T09:22:00Z">
        <w:r w:rsidR="004D447E">
          <w:rPr>
            <w:b/>
            <w:color w:val="000000"/>
          </w:rPr>
          <w:t xml:space="preserve">method and </w:t>
        </w:r>
      </w:ins>
      <w:ins w:id="85" w:author="Leticia Ericson" w:date="2023-05-04T08:46:00Z">
        <w:r w:rsidR="001C2415">
          <w:rPr>
            <w:b/>
            <w:color w:val="000000"/>
          </w:rPr>
          <w:t>pedagogy.</w:t>
        </w:r>
      </w:ins>
      <w:r w:rsidRPr="00DE2FBD">
        <w:rPr>
          <w:b/>
          <w:color w:val="000000"/>
        </w:rPr>
        <w:t xml:space="preserve"> </w:t>
      </w:r>
      <w:ins w:id="86" w:author="Leticia Ericson" w:date="2023-05-04T08:46:00Z">
        <w:r w:rsidR="001C2415">
          <w:rPr>
            <w:b/>
            <w:color w:val="000000"/>
          </w:rPr>
          <w:t xml:space="preserve">All staff should </w:t>
        </w:r>
      </w:ins>
      <w:ins w:id="87" w:author="Leticia Ericson" w:date="2023-05-04T08:47:00Z">
        <w:r w:rsidR="001C2415">
          <w:rPr>
            <w:b/>
            <w:color w:val="000000"/>
          </w:rPr>
          <w:t>use caution</w:t>
        </w:r>
      </w:ins>
      <w:ins w:id="88" w:author="Leticia Ericson" w:date="2023-05-04T08:52:00Z">
        <w:r w:rsidR="001C2415">
          <w:rPr>
            <w:b/>
            <w:color w:val="000000"/>
          </w:rPr>
          <w:t xml:space="preserve">, </w:t>
        </w:r>
      </w:ins>
      <w:ins w:id="89" w:author="Leticia Ericson" w:date="2023-05-04T08:46:00Z">
        <w:r w:rsidR="001C2415">
          <w:rPr>
            <w:b/>
            <w:color w:val="000000"/>
          </w:rPr>
          <w:t>keep</w:t>
        </w:r>
      </w:ins>
      <w:ins w:id="90" w:author="Leticia Ericson" w:date="2023-05-04T08:52:00Z">
        <w:r w:rsidR="001C2415">
          <w:rPr>
            <w:b/>
            <w:color w:val="000000"/>
          </w:rPr>
          <w:t>ing</w:t>
        </w:r>
      </w:ins>
      <w:ins w:id="91" w:author="Leticia Ericson" w:date="2023-05-04T08:46:00Z">
        <w:r w:rsidR="001C2415">
          <w:rPr>
            <w:b/>
            <w:color w:val="000000"/>
          </w:rPr>
          <w:t xml:space="preserve"> in mind</w:t>
        </w:r>
      </w:ins>
      <w:ins w:id="92" w:author="Leticia Ericson" w:date="2023-05-04T08:47:00Z">
        <w:r w:rsidR="001C2415">
          <w:rPr>
            <w:b/>
            <w:color w:val="000000"/>
          </w:rPr>
          <w:t xml:space="preserve"> how </w:t>
        </w:r>
      </w:ins>
      <w:ins w:id="93" w:author="Leticia Ericson" w:date="2023-05-04T09:35:00Z">
        <w:r w:rsidR="004D447E">
          <w:rPr>
            <w:b/>
            <w:color w:val="000000"/>
          </w:rPr>
          <w:t>their</w:t>
        </w:r>
      </w:ins>
      <w:ins w:id="94" w:author="Leticia Ericson" w:date="2023-05-04T08:47:00Z">
        <w:r w:rsidR="001C2415">
          <w:rPr>
            <w:b/>
            <w:color w:val="000000"/>
          </w:rPr>
          <w:t xml:space="preserve"> </w:t>
        </w:r>
      </w:ins>
      <w:ins w:id="95" w:author="Leticia Ericson" w:date="2023-05-04T09:36:00Z">
        <w:r w:rsidR="004D447E">
          <w:rPr>
            <w:b/>
            <w:color w:val="000000"/>
          </w:rPr>
          <w:t>conduct</w:t>
        </w:r>
      </w:ins>
      <w:ins w:id="96" w:author="Leticia Ericson" w:date="2023-05-04T08:47:00Z">
        <w:r w:rsidR="001C2415">
          <w:rPr>
            <w:b/>
            <w:color w:val="000000"/>
          </w:rPr>
          <w:t xml:space="preserve"> may appear to </w:t>
        </w:r>
      </w:ins>
      <w:r w:rsidRPr="00DE2FBD">
        <w:rPr>
          <w:b/>
          <w:color w:val="000000"/>
        </w:rPr>
        <w:t>a reasonable and prudent person</w:t>
      </w:r>
      <w:ins w:id="97" w:author="Leticia Ericson" w:date="2023-05-04T09:23:00Z">
        <w:r w:rsidR="004D447E">
          <w:rPr>
            <w:b/>
            <w:color w:val="000000"/>
          </w:rPr>
          <w:t xml:space="preserve"> </w:t>
        </w:r>
      </w:ins>
      <w:ins w:id="98" w:author="Leticia Ericson" w:date="2023-05-04T08:53:00Z">
        <w:r w:rsidR="001C2415">
          <w:rPr>
            <w:b/>
            <w:color w:val="000000"/>
          </w:rPr>
          <w:t xml:space="preserve">who </w:t>
        </w:r>
      </w:ins>
      <w:ins w:id="99" w:author="Leticia Ericson" w:date="2023-05-04T08:48:00Z">
        <w:r w:rsidR="001C2415">
          <w:rPr>
            <w:b/>
            <w:color w:val="000000"/>
          </w:rPr>
          <w:t>would objectively interpret the</w:t>
        </w:r>
      </w:ins>
      <w:ins w:id="100" w:author="Leticia Ericson" w:date="2023-05-04T09:36:00Z">
        <w:r w:rsidR="004D447E">
          <w:rPr>
            <w:b/>
            <w:color w:val="000000"/>
          </w:rPr>
          <w:t xml:space="preserve">ir actions </w:t>
        </w:r>
      </w:ins>
      <w:ins w:id="101" w:author="Leticia Ericson" w:date="2023-05-04T08:48:00Z">
        <w:r w:rsidR="001C2415">
          <w:rPr>
            <w:b/>
            <w:color w:val="000000"/>
          </w:rPr>
          <w:t>in the context of the supportive learning environment</w:t>
        </w:r>
      </w:ins>
      <w:ins w:id="102" w:author="Leticia Ericson" w:date="2023-05-04T08:53:00Z">
        <w:r w:rsidR="001C2415">
          <w:rPr>
            <w:b/>
            <w:color w:val="000000"/>
          </w:rPr>
          <w:t xml:space="preserve"> </w:t>
        </w:r>
      </w:ins>
      <w:ins w:id="103" w:author="Leticia Ericson" w:date="2023-05-04T08:48:00Z">
        <w:r w:rsidR="001C2415">
          <w:rPr>
            <w:b/>
            <w:color w:val="000000"/>
          </w:rPr>
          <w:t xml:space="preserve">curated </w:t>
        </w:r>
      </w:ins>
      <w:ins w:id="104" w:author="Leticia Ericson" w:date="2023-05-04T08:53:00Z">
        <w:r w:rsidR="001C2415">
          <w:rPr>
            <w:b/>
            <w:color w:val="000000"/>
          </w:rPr>
          <w:t>by</w:t>
        </w:r>
      </w:ins>
      <w:ins w:id="105" w:author="Leticia Ericson" w:date="2023-05-04T08:48:00Z">
        <w:r w:rsidR="001C2415">
          <w:rPr>
            <w:b/>
            <w:color w:val="000000"/>
          </w:rPr>
          <w:t xml:space="preserve"> the </w:t>
        </w:r>
      </w:ins>
      <w:ins w:id="106" w:author="Leticia Ericson" w:date="2023-05-04T09:23:00Z">
        <w:r w:rsidR="004D447E">
          <w:rPr>
            <w:b/>
            <w:color w:val="000000"/>
          </w:rPr>
          <w:t>S</w:t>
        </w:r>
      </w:ins>
      <w:ins w:id="107" w:author="Leticia Ericson" w:date="2023-05-04T08:49:00Z">
        <w:r w:rsidR="001C2415">
          <w:rPr>
            <w:b/>
            <w:color w:val="000000"/>
          </w:rPr>
          <w:t>chool</w:t>
        </w:r>
      </w:ins>
      <w:ins w:id="108" w:author="Leticia Ericson" w:date="2023-05-04T08:48:00Z">
        <w:r w:rsidR="001C2415">
          <w:rPr>
            <w:b/>
            <w:color w:val="000000"/>
          </w:rPr>
          <w:t>.</w:t>
        </w:r>
      </w:ins>
      <w:ins w:id="109" w:author="Leticia Ericson" w:date="2023-05-04T08:49:00Z">
        <w:r w:rsidR="001C2415">
          <w:rPr>
            <w:b/>
            <w:color w:val="000000"/>
          </w:rPr>
          <w:t xml:space="preserve"> </w:t>
        </w:r>
      </w:ins>
      <w:del w:id="110" w:author="Leticia Ericson" w:date="2023-05-04T08:49:00Z">
        <w:r w:rsidRPr="00DE2FBD" w:rsidDel="001C2415">
          <w:rPr>
            <w:b/>
            <w:color w:val="000000"/>
          </w:rPr>
          <w:delText xml:space="preserve">acting as an educator, is prevented from using a better practice or behavior. </w:delText>
        </w:r>
      </w:del>
      <w:r w:rsidRPr="00DE2FBD">
        <w:rPr>
          <w:b/>
          <w:color w:val="000000"/>
        </w:rPr>
        <w:t xml:space="preserve">Staff members should inform their supervisor of </w:t>
      </w:r>
      <w:ins w:id="111" w:author="Leticia Ericson" w:date="2023-05-04T08:49:00Z">
        <w:r w:rsidR="001C2415">
          <w:rPr>
            <w:b/>
            <w:color w:val="000000"/>
          </w:rPr>
          <w:t>any</w:t>
        </w:r>
      </w:ins>
      <w:del w:id="112" w:author="Leticia Ericson" w:date="2023-05-04T08:49:00Z">
        <w:r w:rsidRPr="00DE2FBD" w:rsidDel="001C2415">
          <w:rPr>
            <w:b/>
            <w:color w:val="000000"/>
          </w:rPr>
          <w:delText>the</w:delText>
        </w:r>
      </w:del>
      <w:r w:rsidRPr="00DE2FBD">
        <w:rPr>
          <w:b/>
          <w:color w:val="000000"/>
        </w:rPr>
        <w:t xml:space="preserve"> </w:t>
      </w:r>
      <w:ins w:id="113" w:author="Leticia Ericson" w:date="2023-05-04T08:50:00Z">
        <w:r w:rsidR="001C2415">
          <w:rPr>
            <w:b/>
            <w:color w:val="000000"/>
          </w:rPr>
          <w:t xml:space="preserve">questionable </w:t>
        </w:r>
      </w:ins>
      <w:r w:rsidRPr="00DE2FBD">
        <w:rPr>
          <w:b/>
          <w:color w:val="000000"/>
        </w:rPr>
        <w:t>circumstance</w:t>
      </w:r>
      <w:ins w:id="114" w:author="Leticia Ericson" w:date="2023-05-04T08:50:00Z">
        <w:r w:rsidR="001C2415">
          <w:rPr>
            <w:b/>
            <w:color w:val="000000"/>
          </w:rPr>
          <w:t>, occurrence</w:t>
        </w:r>
      </w:ins>
      <w:r w:rsidRPr="00DE2FBD">
        <w:rPr>
          <w:b/>
          <w:color w:val="000000"/>
        </w:rPr>
        <w:t xml:space="preserve"> and</w:t>
      </w:r>
      <w:ins w:id="115" w:author="Leticia Ericson" w:date="2023-05-04T08:49:00Z">
        <w:r w:rsidR="001C2415">
          <w:rPr>
            <w:b/>
            <w:color w:val="000000"/>
          </w:rPr>
          <w:t>/or</w:t>
        </w:r>
      </w:ins>
      <w:r w:rsidRPr="00DE2FBD">
        <w:rPr>
          <w:b/>
          <w:color w:val="000000"/>
        </w:rPr>
        <w:t xml:space="preserve"> </w:t>
      </w:r>
      <w:del w:id="116" w:author="Leticia Ericson" w:date="2023-05-04T08:50:00Z">
        <w:r w:rsidRPr="00DE2FBD" w:rsidDel="001C2415">
          <w:rPr>
            <w:b/>
            <w:color w:val="000000"/>
          </w:rPr>
          <w:delText xml:space="preserve">occurrence </w:delText>
        </w:r>
      </w:del>
      <w:ins w:id="117" w:author="Leticia Ericson" w:date="2023-05-04T08:50:00Z">
        <w:r w:rsidR="001C2415">
          <w:rPr>
            <w:b/>
            <w:color w:val="000000"/>
          </w:rPr>
          <w:t>observa</w:t>
        </w:r>
      </w:ins>
      <w:ins w:id="118" w:author="Leticia Ericson" w:date="2023-05-04T08:53:00Z">
        <w:r w:rsidR="001C2415">
          <w:rPr>
            <w:b/>
            <w:color w:val="000000"/>
          </w:rPr>
          <w:t>tion</w:t>
        </w:r>
      </w:ins>
      <w:ins w:id="119" w:author="Leticia Ericson" w:date="2023-05-04T08:51:00Z">
        <w:r w:rsidR="001C2415">
          <w:rPr>
            <w:b/>
            <w:color w:val="000000"/>
          </w:rPr>
          <w:t xml:space="preserve"> as soon as is feasible. </w:t>
        </w:r>
      </w:ins>
      <w:del w:id="120" w:author="Leticia Ericson" w:date="2023-05-04T08:51:00Z">
        <w:r w:rsidRPr="00DE2FBD" w:rsidDel="001C2415">
          <w:rPr>
            <w:b/>
            <w:color w:val="000000"/>
          </w:rPr>
          <w:delText>prior to or immediately after the occurrence</w:delText>
        </w:r>
      </w:del>
      <w:r w:rsidRPr="00DE2FBD">
        <w:rPr>
          <w:b/>
          <w:color w:val="000000"/>
        </w:rPr>
        <w:t>)</w:t>
      </w:r>
      <w:ins w:id="121" w:author="Leticia Ericson" w:date="2023-05-04T08:44:00Z">
        <w:r w:rsidR="001C2415" w:rsidRPr="001C2415">
          <w:t xml:space="preserve"> </w:t>
        </w:r>
      </w:ins>
    </w:p>
    <w:p w14:paraId="2161F648" w14:textId="77777777" w:rsidR="004C21E8" w:rsidRPr="00DE2FBD" w:rsidRDefault="004C21E8" w:rsidP="004C21E8">
      <w:pPr>
        <w:pStyle w:val="NormalWeb"/>
        <w:spacing w:before="0" w:beforeAutospacing="0" w:after="0" w:afterAutospacing="0"/>
        <w:ind w:left="1440"/>
        <w:jc w:val="both"/>
        <w:rPr>
          <w:b/>
          <w:color w:val="000000"/>
        </w:rPr>
      </w:pPr>
    </w:p>
    <w:p w14:paraId="4631E9CB" w14:textId="77777777" w:rsidR="004C21E8" w:rsidRPr="00DE2FBD" w:rsidRDefault="004C21E8" w:rsidP="004C21E8">
      <w:pPr>
        <w:pStyle w:val="NormalWeb"/>
        <w:spacing w:before="0" w:beforeAutospacing="0" w:after="0" w:afterAutospacing="0"/>
        <w:ind w:left="1440" w:hanging="720"/>
        <w:jc w:val="both"/>
        <w:rPr>
          <w:rStyle w:val="ms-rtecustom-normal"/>
          <w:color w:val="000000"/>
        </w:rPr>
      </w:pPr>
      <w:r w:rsidRPr="00DE2FBD">
        <w:rPr>
          <w:rStyle w:val="ms-rtecustom-normal"/>
          <w:color w:val="000000"/>
        </w:rPr>
        <w:t>(a)</w:t>
      </w:r>
      <w:r w:rsidRPr="00DE2FBD">
        <w:rPr>
          <w:rStyle w:val="ms-rtecustom-normal"/>
          <w:color w:val="000000"/>
        </w:rPr>
        <w:tab/>
        <w:t xml:space="preserve">Remarks about the physical attributes or development of anyone. </w:t>
      </w:r>
    </w:p>
    <w:p w14:paraId="03E2EF16" w14:textId="1C86E6D9" w:rsidR="004C21E8" w:rsidRPr="00DE2FBD" w:rsidRDefault="004C21E8" w:rsidP="004C21E8">
      <w:pPr>
        <w:pStyle w:val="NormalWeb"/>
        <w:spacing w:before="0" w:beforeAutospacing="0" w:after="0" w:afterAutospacing="0"/>
        <w:ind w:left="1440" w:hanging="720"/>
        <w:jc w:val="both"/>
        <w:rPr>
          <w:color w:val="000000"/>
        </w:rPr>
      </w:pPr>
      <w:r w:rsidRPr="00DE2FBD">
        <w:rPr>
          <w:rStyle w:val="ms-rtecustom-normal"/>
          <w:color w:val="000000"/>
        </w:rPr>
        <w:t>(b)</w:t>
      </w:r>
      <w:r w:rsidRPr="00DE2FBD">
        <w:rPr>
          <w:rStyle w:val="ms-rtecustom-normal"/>
          <w:color w:val="000000"/>
        </w:rPr>
        <w:tab/>
        <w:t>Excessive attention toward a particular student</w:t>
      </w:r>
      <w:ins w:id="122" w:author="Leticia Ericson" w:date="2023-05-04T09:33:00Z">
        <w:r w:rsidR="004D447E">
          <w:rPr>
            <w:rStyle w:val="ms-rtecustom-normal"/>
            <w:color w:val="000000"/>
          </w:rPr>
          <w:t xml:space="preserve"> with</w:t>
        </w:r>
      </w:ins>
      <w:ins w:id="123" w:author="Leticia Ericson" w:date="2023-05-04T09:47:00Z">
        <w:r w:rsidR="004D447E">
          <w:rPr>
            <w:rStyle w:val="ms-rtecustom-normal"/>
            <w:color w:val="000000"/>
          </w:rPr>
          <w:t xml:space="preserve"> careful</w:t>
        </w:r>
      </w:ins>
      <w:ins w:id="124" w:author="Leticia Ericson" w:date="2023-05-04T09:33:00Z">
        <w:r w:rsidR="004D447E">
          <w:rPr>
            <w:rStyle w:val="ms-rtecustom-normal"/>
            <w:color w:val="000000"/>
          </w:rPr>
          <w:t xml:space="preserve"> consideration to the nexus of a</w:t>
        </w:r>
      </w:ins>
      <w:ins w:id="125" w:author="Leticia Ericson" w:date="2023-05-04T09:34:00Z">
        <w:r w:rsidR="004D447E">
          <w:rPr>
            <w:rStyle w:val="ms-rtecustom-normal"/>
            <w:color w:val="000000"/>
          </w:rPr>
          <w:t xml:space="preserve"> tailored</w:t>
        </w:r>
      </w:ins>
      <w:ins w:id="126" w:author="Leticia Ericson" w:date="2023-05-04T09:25:00Z">
        <w:r w:rsidR="004D447E">
          <w:rPr>
            <w:rStyle w:val="ms-rtecustom-normal"/>
            <w:color w:val="000000"/>
          </w:rPr>
          <w:t xml:space="preserve"> </w:t>
        </w:r>
      </w:ins>
      <w:ins w:id="127" w:author="Leticia Ericson" w:date="2023-05-04T09:24:00Z">
        <w:r w:rsidR="004D447E">
          <w:rPr>
            <w:rStyle w:val="ms-rtecustom-normal"/>
            <w:color w:val="000000"/>
          </w:rPr>
          <w:t>learning/teaching objective</w:t>
        </w:r>
      </w:ins>
      <w:r w:rsidRPr="00DE2FBD">
        <w:rPr>
          <w:rStyle w:val="ms-rtecustom-normal"/>
          <w:color w:val="000000"/>
        </w:rPr>
        <w:t xml:space="preserve">. </w:t>
      </w:r>
    </w:p>
    <w:p w14:paraId="0CBFC62D" w14:textId="598A0F4C" w:rsidR="004D447E" w:rsidRDefault="004C21E8" w:rsidP="004D447E">
      <w:pPr>
        <w:pStyle w:val="NormalWeb"/>
        <w:spacing w:before="0" w:beforeAutospacing="0" w:after="0" w:afterAutospacing="0"/>
        <w:ind w:left="1440" w:hanging="720"/>
        <w:jc w:val="both"/>
        <w:rPr>
          <w:ins w:id="128" w:author="Leticia Ericson" w:date="2023-05-04T09:28:00Z"/>
          <w:rStyle w:val="ms-rtecustom-normal"/>
          <w:color w:val="000000"/>
        </w:rPr>
      </w:pPr>
      <w:r w:rsidRPr="00DE2FBD">
        <w:rPr>
          <w:rStyle w:val="ms-rtecustom-normal"/>
          <w:color w:val="000000"/>
        </w:rPr>
        <w:t>(c)</w:t>
      </w:r>
      <w:r w:rsidRPr="00DE2FBD">
        <w:rPr>
          <w:rStyle w:val="ms-rtecustom-normal"/>
          <w:color w:val="000000"/>
        </w:rPr>
        <w:tab/>
        <w:t xml:space="preserve">Sending emails, text messages or letters to students if the content is not </w:t>
      </w:r>
      <w:ins w:id="129" w:author="Leticia Ericson" w:date="2023-05-04T09:34:00Z">
        <w:r w:rsidR="004D447E">
          <w:rPr>
            <w:rStyle w:val="ms-rtecustom-normal"/>
            <w:color w:val="000000"/>
          </w:rPr>
          <w:t xml:space="preserve">clearly </w:t>
        </w:r>
      </w:ins>
      <w:del w:id="130" w:author="Leticia Ericson" w:date="2023-05-04T09:35:00Z">
        <w:r w:rsidRPr="00DE2FBD" w:rsidDel="004D447E">
          <w:rPr>
            <w:rStyle w:val="ms-rtecustom-normal"/>
            <w:color w:val="000000"/>
          </w:rPr>
          <w:delText xml:space="preserve">about </w:delText>
        </w:r>
      </w:del>
      <w:ins w:id="131" w:author="Leticia Ericson" w:date="2023-05-04T09:35:00Z">
        <w:r w:rsidR="004D447E">
          <w:rPr>
            <w:rStyle w:val="ms-rtecustom-normal"/>
            <w:color w:val="000000"/>
          </w:rPr>
          <w:t>pertaining to a</w:t>
        </w:r>
        <w:r w:rsidR="004D447E" w:rsidRPr="00DE2FBD">
          <w:rPr>
            <w:rStyle w:val="ms-rtecustom-normal"/>
            <w:color w:val="000000"/>
          </w:rPr>
          <w:t xml:space="preserve"> </w:t>
        </w:r>
      </w:ins>
      <w:r w:rsidRPr="00DE2FBD">
        <w:rPr>
          <w:rStyle w:val="ms-rtecustom-normal"/>
          <w:color w:val="000000"/>
        </w:rPr>
        <w:t>school activit</w:t>
      </w:r>
      <w:ins w:id="132" w:author="Leticia Ericson" w:date="2023-05-04T09:35:00Z">
        <w:r w:rsidR="004D447E">
          <w:rPr>
            <w:rStyle w:val="ms-rtecustom-normal"/>
            <w:color w:val="000000"/>
          </w:rPr>
          <w:t>y</w:t>
        </w:r>
      </w:ins>
      <w:del w:id="133" w:author="Leticia Ericson" w:date="2023-05-04T09:35:00Z">
        <w:r w:rsidRPr="00DE2FBD" w:rsidDel="004D447E">
          <w:rPr>
            <w:rStyle w:val="ms-rtecustom-normal"/>
            <w:color w:val="000000"/>
          </w:rPr>
          <w:delText>ies</w:delText>
        </w:r>
      </w:del>
      <w:ins w:id="134" w:author="Leticia Ericson" w:date="2023-05-04T09:34:00Z">
        <w:r w:rsidR="004D447E">
          <w:rPr>
            <w:rStyle w:val="ms-rtecustom-normal"/>
            <w:color w:val="000000"/>
          </w:rPr>
          <w:t xml:space="preserve"> (</w:t>
        </w:r>
      </w:ins>
      <w:ins w:id="135" w:author="Leticia Ericson" w:date="2023-05-04T09:47:00Z">
        <w:r w:rsidR="004D447E">
          <w:rPr>
            <w:rStyle w:val="ms-rtecustom-normal"/>
            <w:color w:val="000000"/>
          </w:rPr>
          <w:t xml:space="preserve">again, </w:t>
        </w:r>
      </w:ins>
      <w:ins w:id="136" w:author="Leticia Ericson" w:date="2023-05-04T09:34:00Z">
        <w:r w:rsidR="004D447E">
          <w:rPr>
            <w:rStyle w:val="ms-rtecustom-normal"/>
            <w:color w:val="000000"/>
          </w:rPr>
          <w:t xml:space="preserve">check the nexus to </w:t>
        </w:r>
      </w:ins>
      <w:ins w:id="137" w:author="Leticia Ericson" w:date="2023-05-04T09:37:00Z">
        <w:r w:rsidR="004D447E">
          <w:rPr>
            <w:rStyle w:val="ms-rtecustom-normal"/>
            <w:color w:val="000000"/>
          </w:rPr>
          <w:t xml:space="preserve">the </w:t>
        </w:r>
      </w:ins>
      <w:ins w:id="138" w:author="Leticia Ericson" w:date="2023-05-04T09:34:00Z">
        <w:r w:rsidR="004D447E">
          <w:rPr>
            <w:rStyle w:val="ms-rtecustom-normal"/>
            <w:color w:val="000000"/>
          </w:rPr>
          <w:t xml:space="preserve">fostering a </w:t>
        </w:r>
      </w:ins>
      <w:ins w:id="139" w:author="Leticia Ericson" w:date="2023-05-04T09:47:00Z">
        <w:r w:rsidR="004D447E">
          <w:rPr>
            <w:rStyle w:val="ms-rtecustom-normal"/>
            <w:color w:val="000000"/>
          </w:rPr>
          <w:t xml:space="preserve">healthy and safe </w:t>
        </w:r>
      </w:ins>
      <w:ins w:id="140" w:author="Leticia Ericson" w:date="2023-05-04T09:34:00Z">
        <w:r w:rsidR="004D447E">
          <w:rPr>
            <w:rStyle w:val="ms-rtecustom-normal"/>
            <w:color w:val="000000"/>
          </w:rPr>
          <w:t>learning environment)</w:t>
        </w:r>
      </w:ins>
      <w:r w:rsidRPr="00DE2FBD">
        <w:rPr>
          <w:rStyle w:val="ms-rtecustom-normal"/>
          <w:color w:val="000000"/>
        </w:rPr>
        <w:t>.</w:t>
      </w:r>
    </w:p>
    <w:p w14:paraId="0B8652DE" w14:textId="77777777" w:rsidR="004D447E" w:rsidRDefault="004D447E" w:rsidP="004D447E">
      <w:pPr>
        <w:pStyle w:val="NormalWeb"/>
        <w:spacing w:before="0" w:beforeAutospacing="0" w:after="0" w:afterAutospacing="0"/>
        <w:ind w:left="720"/>
        <w:jc w:val="both"/>
        <w:rPr>
          <w:ins w:id="141" w:author="Leticia Ericson" w:date="2023-05-04T09:28:00Z"/>
        </w:rPr>
      </w:pPr>
      <w:ins w:id="142" w:author="Leticia Ericson" w:date="2023-05-04T09:28:00Z">
        <w:r>
          <w:rPr>
            <w:rStyle w:val="ms-rtecustom-normal"/>
            <w:color w:val="000000"/>
          </w:rPr>
          <w:t xml:space="preserve">(d) </w:t>
        </w:r>
        <w:r>
          <w:rPr>
            <w:rStyle w:val="ms-rtecustom-normal"/>
            <w:color w:val="000000"/>
          </w:rPr>
          <w:tab/>
        </w:r>
      </w:ins>
      <w:ins w:id="143" w:author="Leticia Ericson" w:date="2023-05-04T08:43:00Z">
        <w:r w:rsidR="001C2415">
          <w:t>For our youngest students, teachers may reciprocate brief student-initiated hugs</w:t>
        </w:r>
      </w:ins>
    </w:p>
    <w:p w14:paraId="38098EE4" w14:textId="77777777" w:rsidR="004D447E" w:rsidRDefault="001C2415" w:rsidP="004D447E">
      <w:pPr>
        <w:pStyle w:val="NormalWeb"/>
        <w:spacing w:before="0" w:beforeAutospacing="0" w:after="0" w:afterAutospacing="0"/>
        <w:ind w:left="1440"/>
        <w:jc w:val="both"/>
        <w:rPr>
          <w:ins w:id="144" w:author="Leticia Ericson" w:date="2023-05-04T09:29:00Z"/>
        </w:rPr>
      </w:pPr>
      <w:ins w:id="145" w:author="Leticia Ericson" w:date="2023-05-04T08:43:00Z">
        <w:r>
          <w:t>provided that excessive attention is not disproportionately directed towards any single student.</w:t>
        </w:r>
      </w:ins>
    </w:p>
    <w:p w14:paraId="754918D6" w14:textId="01946681" w:rsidR="004D447E" w:rsidRDefault="004D447E" w:rsidP="004D447E">
      <w:pPr>
        <w:pStyle w:val="NormalWeb"/>
        <w:spacing w:before="0" w:beforeAutospacing="0" w:after="0" w:afterAutospacing="0"/>
        <w:ind w:left="720"/>
        <w:jc w:val="both"/>
        <w:rPr>
          <w:ins w:id="146" w:author="Leticia Ericson" w:date="2023-05-04T09:31:00Z"/>
        </w:rPr>
      </w:pPr>
      <w:ins w:id="147" w:author="Leticia Ericson" w:date="2023-05-04T09:29:00Z">
        <w:r>
          <w:t>(e)</w:t>
        </w:r>
        <w:r>
          <w:tab/>
        </w:r>
      </w:ins>
      <w:ins w:id="148" w:author="Leticia Ericson" w:date="2023-05-04T08:43:00Z">
        <w:r w:rsidR="001C2415">
          <w:t>For grades TK-1,</w:t>
        </w:r>
      </w:ins>
      <w:ins w:id="149" w:author="Leticia Ericson" w:date="2023-05-04T09:37:00Z">
        <w:r>
          <w:t xml:space="preserve"> </w:t>
        </w:r>
      </w:ins>
      <w:ins w:id="150" w:author="Leticia Ericson" w:date="2023-05-04T09:30:00Z">
        <w:r>
          <w:t xml:space="preserve">it is acknowledged that </w:t>
        </w:r>
      </w:ins>
      <w:ins w:id="151" w:author="Leticia Ericson" w:date="2023-05-04T09:31:00Z">
        <w:r>
          <w:t>students</w:t>
        </w:r>
      </w:ins>
      <w:ins w:id="152" w:author="Leticia Ericson" w:date="2023-05-04T09:30:00Z">
        <w:r>
          <w:t xml:space="preserve"> </w:t>
        </w:r>
      </w:ins>
      <w:ins w:id="153" w:author="Leticia Ericson" w:date="2023-05-04T08:43:00Z">
        <w:r w:rsidR="001C2415">
          <w:t>may need increased</w:t>
        </w:r>
      </w:ins>
    </w:p>
    <w:p w14:paraId="74974025" w14:textId="77777777" w:rsidR="004D447E" w:rsidRDefault="001C2415" w:rsidP="004D447E">
      <w:pPr>
        <w:pStyle w:val="NormalWeb"/>
        <w:spacing w:before="0" w:beforeAutospacing="0" w:after="0" w:afterAutospacing="0"/>
        <w:ind w:left="720" w:firstLine="720"/>
        <w:jc w:val="both"/>
        <w:rPr>
          <w:ins w:id="154" w:author="Leticia Ericson" w:date="2023-05-04T09:31:00Z"/>
        </w:rPr>
      </w:pPr>
      <w:ins w:id="155" w:author="Leticia Ericson" w:date="2023-05-04T08:43:00Z">
        <w:r>
          <w:t>nurturing and support as compared</w:t>
        </w:r>
      </w:ins>
      <w:ins w:id="156" w:author="Leticia Ericson" w:date="2023-05-04T09:31:00Z">
        <w:r w:rsidR="004D447E">
          <w:t xml:space="preserve"> </w:t>
        </w:r>
      </w:ins>
      <w:ins w:id="157" w:author="Leticia Ericson" w:date="2023-05-04T08:43:00Z">
        <w:r>
          <w:t>to higher-level grades, and at times may sit in a</w:t>
        </w:r>
      </w:ins>
    </w:p>
    <w:p w14:paraId="68FCA7D3" w14:textId="1F2E7871" w:rsidR="004D447E" w:rsidRDefault="001C2415" w:rsidP="004D447E">
      <w:pPr>
        <w:pStyle w:val="NormalWeb"/>
        <w:spacing w:before="0" w:beforeAutospacing="0" w:after="0" w:afterAutospacing="0"/>
        <w:ind w:left="720" w:firstLine="720"/>
        <w:jc w:val="both"/>
        <w:rPr>
          <w:ins w:id="158" w:author="Leticia Ericson" w:date="2023-05-04T09:31:00Z"/>
        </w:rPr>
      </w:pPr>
      <w:ins w:id="159" w:author="Leticia Ericson" w:date="2023-05-04T08:43:00Z">
        <w:r>
          <w:t xml:space="preserve">teacher’s lap during story time, or similar learning interactions. </w:t>
        </w:r>
      </w:ins>
    </w:p>
    <w:p w14:paraId="13E64D02" w14:textId="77777777" w:rsidR="004D447E" w:rsidRDefault="004D447E" w:rsidP="004D447E">
      <w:pPr>
        <w:pStyle w:val="NormalWeb"/>
        <w:spacing w:before="0" w:beforeAutospacing="0" w:after="0" w:afterAutospacing="0"/>
        <w:ind w:left="720"/>
        <w:jc w:val="both"/>
        <w:rPr>
          <w:ins w:id="160" w:author="Leticia Ericson" w:date="2023-05-04T09:32:00Z"/>
        </w:rPr>
      </w:pPr>
      <w:ins w:id="161" w:author="Leticia Ericson" w:date="2023-05-04T09:31:00Z">
        <w:r>
          <w:t>(f)</w:t>
        </w:r>
        <w:r>
          <w:tab/>
        </w:r>
      </w:ins>
      <w:ins w:id="162" w:author="Leticia Ericson" w:date="2023-05-04T08:43:00Z">
        <w:r w:rsidR="001C2415">
          <w:t>Holding a child’s hand to guide a student is acceptable, provided the student</w:t>
        </w:r>
      </w:ins>
    </w:p>
    <w:p w14:paraId="62428BA5" w14:textId="77777777" w:rsidR="004D447E" w:rsidRDefault="001C2415" w:rsidP="004D447E">
      <w:pPr>
        <w:pStyle w:val="NormalWeb"/>
        <w:spacing w:before="0" w:beforeAutospacing="0" w:after="0" w:afterAutospacing="0"/>
        <w:ind w:left="1440"/>
        <w:jc w:val="both"/>
        <w:rPr>
          <w:ins w:id="163" w:author="Leticia Ericson" w:date="2023-05-04T09:32:00Z"/>
        </w:rPr>
      </w:pPr>
      <w:ins w:id="164" w:author="Leticia Ericson" w:date="2023-05-04T08:43:00Z">
        <w:r>
          <w:t xml:space="preserve">demonstrates a willing acceptance of their hand being held.  </w:t>
        </w:r>
      </w:ins>
    </w:p>
    <w:p w14:paraId="1A3E110C" w14:textId="0AB84A03" w:rsidR="004D447E" w:rsidRDefault="004D447E" w:rsidP="004D447E">
      <w:pPr>
        <w:pStyle w:val="NormalWeb"/>
        <w:spacing w:before="0" w:beforeAutospacing="0" w:after="0" w:afterAutospacing="0"/>
        <w:ind w:firstLine="720"/>
        <w:jc w:val="both"/>
        <w:rPr>
          <w:ins w:id="165" w:author="Leticia Ericson" w:date="2023-05-04T09:32:00Z"/>
        </w:rPr>
      </w:pPr>
      <w:ins w:id="166" w:author="Leticia Ericson" w:date="2023-05-04T09:32:00Z">
        <w:r>
          <w:t xml:space="preserve">(g) </w:t>
        </w:r>
        <w:r>
          <w:tab/>
        </w:r>
      </w:ins>
      <w:ins w:id="167" w:author="Leticia Ericson" w:date="2023-05-04T08:43:00Z">
        <w:r w:rsidR="001C2415">
          <w:t>Staff must always be cognizant of the age, social development, and comfort level</w:t>
        </w:r>
      </w:ins>
    </w:p>
    <w:p w14:paraId="0C3AEF2E" w14:textId="77777777" w:rsidR="004D447E" w:rsidRDefault="001C2415" w:rsidP="004D447E">
      <w:pPr>
        <w:pStyle w:val="NormalWeb"/>
        <w:spacing w:before="0" w:beforeAutospacing="0" w:after="0" w:afterAutospacing="0"/>
        <w:ind w:left="720" w:firstLine="720"/>
        <w:jc w:val="both"/>
        <w:rPr>
          <w:ins w:id="168" w:author="Leticia Ericson" w:date="2023-05-04T09:32:00Z"/>
        </w:rPr>
      </w:pPr>
      <w:ins w:id="169" w:author="Leticia Ericson" w:date="2023-05-04T08:43:00Z">
        <w:r>
          <w:lastRenderedPageBreak/>
          <w:t>of each student and must never interact with a student in a manner that is prohibited,</w:t>
        </w:r>
      </w:ins>
    </w:p>
    <w:p w14:paraId="328FA8BF" w14:textId="6FD311EF" w:rsidR="001C2415" w:rsidRPr="004D447E" w:rsidRDefault="001C2415" w:rsidP="004D447E">
      <w:pPr>
        <w:pStyle w:val="NormalWeb"/>
        <w:spacing w:before="0" w:beforeAutospacing="0" w:after="0" w:afterAutospacing="0"/>
        <w:ind w:left="1440"/>
        <w:jc w:val="both"/>
      </w:pPr>
      <w:ins w:id="170" w:author="Leticia Ericson" w:date="2023-05-04T08:43:00Z">
        <w:r>
          <w:t xml:space="preserve">or would be </w:t>
        </w:r>
      </w:ins>
      <w:ins w:id="171" w:author="Leticia Ericson" w:date="2023-05-04T09:35:00Z">
        <w:r w:rsidR="004D447E">
          <w:t>discouraged</w:t>
        </w:r>
      </w:ins>
      <w:ins w:id="172" w:author="Leticia Ericson" w:date="2023-05-04T08:43:00Z">
        <w:r>
          <w:t xml:space="preserve"> by an administrator or by any objective third-party</w:t>
        </w:r>
      </w:ins>
      <w:ins w:id="173" w:author="Leticia Ericson" w:date="2023-05-04T09:38:00Z">
        <w:r w:rsidR="004D447E">
          <w:t>,</w:t>
        </w:r>
      </w:ins>
      <w:ins w:id="174" w:author="Leticia Ericson" w:date="2023-05-04T08:43:00Z">
        <w:r>
          <w:t xml:space="preserve"> were they present.</w:t>
        </w:r>
      </w:ins>
    </w:p>
    <w:p w14:paraId="369A4C17" w14:textId="77777777" w:rsidR="004C21E8" w:rsidRPr="00DE2FBD" w:rsidRDefault="004C21E8" w:rsidP="004C21E8">
      <w:pPr>
        <w:autoSpaceDE w:val="0"/>
        <w:autoSpaceDN w:val="0"/>
        <w:adjustRightInd w:val="0"/>
        <w:jc w:val="both"/>
        <w:rPr>
          <w:b/>
        </w:rPr>
      </w:pPr>
    </w:p>
    <w:p w14:paraId="5865CCB2" w14:textId="77777777" w:rsidR="004C21E8" w:rsidRPr="00DE2FBD" w:rsidRDefault="004C21E8" w:rsidP="004C21E8">
      <w:pPr>
        <w:autoSpaceDE w:val="0"/>
        <w:autoSpaceDN w:val="0"/>
        <w:adjustRightInd w:val="0"/>
        <w:jc w:val="both"/>
        <w:rPr>
          <w:i/>
          <w:u w:val="single"/>
        </w:rPr>
      </w:pPr>
      <w:r w:rsidRPr="00DE2FBD">
        <w:rPr>
          <w:i/>
          <w:u w:val="single"/>
        </w:rPr>
        <w:t>Acceptable and Recommended Staff/Student Behaviors</w:t>
      </w:r>
    </w:p>
    <w:p w14:paraId="546AA74C" w14:textId="77777777" w:rsidR="004C21E8" w:rsidRPr="00DE2FBD" w:rsidRDefault="004C21E8" w:rsidP="004C21E8">
      <w:pPr>
        <w:autoSpaceDE w:val="0"/>
        <w:autoSpaceDN w:val="0"/>
        <w:adjustRightInd w:val="0"/>
        <w:jc w:val="both"/>
        <w:rPr>
          <w:rStyle w:val="ms-rtecustom-normal"/>
          <w:b/>
        </w:rPr>
      </w:pPr>
    </w:p>
    <w:p w14:paraId="1AA0F843" w14:textId="77777777" w:rsidR="004C21E8" w:rsidRPr="00DE2FBD" w:rsidRDefault="004C21E8" w:rsidP="004C21E8">
      <w:pPr>
        <w:ind w:left="1440" w:hanging="720"/>
        <w:jc w:val="both"/>
        <w:rPr>
          <w:rStyle w:val="ms-rtecustom-normal"/>
          <w:color w:val="000000"/>
        </w:rPr>
      </w:pPr>
      <w:r w:rsidRPr="00DE2FBD">
        <w:rPr>
          <w:rStyle w:val="ms-rtecustom-normal"/>
          <w:color w:val="000000"/>
        </w:rPr>
        <w:t>(a)</w:t>
      </w:r>
      <w:r w:rsidRPr="00DE2FBD">
        <w:rPr>
          <w:rStyle w:val="ms-rtecustom-normal"/>
          <w:color w:val="000000"/>
        </w:rPr>
        <w:tab/>
        <w:t>Getting parents’ written consent for any after-school activity.</w:t>
      </w:r>
    </w:p>
    <w:p w14:paraId="2C60DA2A" w14:textId="77777777" w:rsidR="004C21E8" w:rsidRPr="00DE2FBD" w:rsidRDefault="004C21E8" w:rsidP="004C21E8">
      <w:pPr>
        <w:ind w:left="1440" w:hanging="720"/>
        <w:jc w:val="both"/>
        <w:rPr>
          <w:rStyle w:val="ms-rtecustom-normal"/>
          <w:color w:val="000000"/>
        </w:rPr>
      </w:pPr>
      <w:r w:rsidRPr="00DE2FBD">
        <w:rPr>
          <w:rStyle w:val="ms-rtecustom-normal"/>
          <w:color w:val="000000"/>
        </w:rPr>
        <w:t>(b)</w:t>
      </w:r>
      <w:r w:rsidRPr="00DE2FBD">
        <w:rPr>
          <w:rStyle w:val="ms-rtecustom-normal"/>
          <w:color w:val="000000"/>
        </w:rPr>
        <w:tab/>
        <w:t>Obtaining formal approval to take students off school property for activities such as field trips or competitions.</w:t>
      </w:r>
    </w:p>
    <w:p w14:paraId="1A9E3D19" w14:textId="77777777" w:rsidR="004C21E8" w:rsidRPr="00DE2FBD" w:rsidRDefault="004C21E8" w:rsidP="004C21E8">
      <w:pPr>
        <w:ind w:left="1440" w:hanging="720"/>
        <w:jc w:val="both"/>
        <w:rPr>
          <w:rStyle w:val="ms-rtecustom-normal"/>
          <w:color w:val="000000"/>
        </w:rPr>
      </w:pPr>
      <w:r w:rsidRPr="00DE2FBD">
        <w:rPr>
          <w:color w:val="000000"/>
        </w:rPr>
        <w:t>(c)</w:t>
      </w:r>
      <w:r w:rsidRPr="00DE2FBD">
        <w:rPr>
          <w:color w:val="000000"/>
        </w:rPr>
        <w:tab/>
        <w:t>Emails, text, phone and instant messages to students must be very professional and pertaining to school activities or classes (Communication should be limited to school technology).</w:t>
      </w:r>
    </w:p>
    <w:p w14:paraId="439AB8A1" w14:textId="77777777" w:rsidR="004C21E8" w:rsidRPr="00DE2FBD" w:rsidRDefault="004C21E8" w:rsidP="004C21E8">
      <w:pPr>
        <w:ind w:left="1440" w:hanging="720"/>
        <w:jc w:val="both"/>
        <w:rPr>
          <w:color w:val="000000"/>
        </w:rPr>
      </w:pPr>
      <w:r w:rsidRPr="00DE2FBD">
        <w:rPr>
          <w:color w:val="000000"/>
        </w:rPr>
        <w:t>(d)</w:t>
      </w:r>
      <w:r w:rsidRPr="00DE2FBD">
        <w:rPr>
          <w:color w:val="000000"/>
        </w:rPr>
        <w:tab/>
        <w:t xml:space="preserve">Keeping the door open when alone with a student. </w:t>
      </w:r>
    </w:p>
    <w:p w14:paraId="21A9DC72" w14:textId="77777777" w:rsidR="004C21E8" w:rsidRPr="00DE2FBD" w:rsidRDefault="004C21E8" w:rsidP="004C21E8">
      <w:pPr>
        <w:ind w:left="1440" w:hanging="720"/>
        <w:jc w:val="both"/>
        <w:rPr>
          <w:color w:val="000000"/>
        </w:rPr>
      </w:pPr>
      <w:r w:rsidRPr="00DE2FBD">
        <w:rPr>
          <w:color w:val="000000"/>
        </w:rPr>
        <w:t>(e)</w:t>
      </w:r>
      <w:r w:rsidRPr="00DE2FBD">
        <w:rPr>
          <w:color w:val="000000"/>
        </w:rPr>
        <w:tab/>
        <w:t xml:space="preserve">Keeping reasonable space between you and your students. </w:t>
      </w:r>
    </w:p>
    <w:p w14:paraId="0C7AC0BB" w14:textId="77777777" w:rsidR="004C21E8" w:rsidRPr="00DE2FBD" w:rsidRDefault="004C21E8" w:rsidP="004C21E8">
      <w:pPr>
        <w:ind w:left="1440" w:hanging="720"/>
        <w:jc w:val="both"/>
        <w:rPr>
          <w:rStyle w:val="ms-rtecustom-normal"/>
          <w:color w:val="000000"/>
        </w:rPr>
      </w:pPr>
      <w:r w:rsidRPr="00DE2FBD">
        <w:rPr>
          <w:rStyle w:val="ms-rtecustom-normal"/>
          <w:color w:val="000000"/>
        </w:rPr>
        <w:t>(f)</w:t>
      </w:r>
      <w:r w:rsidRPr="00DE2FBD">
        <w:rPr>
          <w:rStyle w:val="ms-rtecustom-normal"/>
          <w:color w:val="000000"/>
        </w:rPr>
        <w:tab/>
        <w:t>Stopping and correcting students if they cross your own personal boundaries.</w:t>
      </w:r>
    </w:p>
    <w:p w14:paraId="5C408C11" w14:textId="77777777" w:rsidR="004C21E8" w:rsidRPr="00DE2FBD" w:rsidRDefault="004C21E8" w:rsidP="004C21E8">
      <w:pPr>
        <w:ind w:left="1440" w:hanging="720"/>
        <w:jc w:val="both"/>
        <w:rPr>
          <w:rStyle w:val="ms-rtecustom-normal"/>
          <w:color w:val="000000"/>
        </w:rPr>
      </w:pPr>
      <w:r w:rsidRPr="00DE2FBD">
        <w:rPr>
          <w:rStyle w:val="ms-rtecustom-normal"/>
          <w:color w:val="000000"/>
        </w:rPr>
        <w:t>(g)</w:t>
      </w:r>
      <w:r w:rsidRPr="00DE2FBD">
        <w:rPr>
          <w:rStyle w:val="ms-rtecustom-normal"/>
          <w:color w:val="000000"/>
        </w:rPr>
        <w:tab/>
        <w:t>Keeping parents informed when a significant issue develops about a student.</w:t>
      </w:r>
    </w:p>
    <w:p w14:paraId="334A429E" w14:textId="77777777" w:rsidR="004C21E8" w:rsidRPr="00DE2FBD" w:rsidRDefault="004C21E8" w:rsidP="004C21E8">
      <w:pPr>
        <w:ind w:left="1440" w:hanging="720"/>
        <w:jc w:val="both"/>
        <w:rPr>
          <w:color w:val="000000"/>
        </w:rPr>
      </w:pPr>
      <w:r w:rsidRPr="00DE2FBD">
        <w:rPr>
          <w:rStyle w:val="ms-rtecustom-normal"/>
          <w:color w:val="000000"/>
        </w:rPr>
        <w:t>(h)</w:t>
      </w:r>
      <w:r w:rsidRPr="00DE2FBD">
        <w:rPr>
          <w:rStyle w:val="ms-rtecustom-normal"/>
          <w:color w:val="000000"/>
        </w:rPr>
        <w:tab/>
        <w:t>Keeping after-class discussions with a student professional and brief.</w:t>
      </w:r>
    </w:p>
    <w:p w14:paraId="42EA6417" w14:textId="77777777" w:rsidR="004C21E8" w:rsidRPr="00DE2FBD" w:rsidRDefault="004C21E8" w:rsidP="004C21E8">
      <w:pPr>
        <w:ind w:left="1440" w:hanging="720"/>
        <w:jc w:val="both"/>
        <w:rPr>
          <w:rStyle w:val="ms-rtecustom-normal"/>
          <w:color w:val="000000"/>
        </w:rPr>
      </w:pPr>
      <w:r w:rsidRPr="00DE2FBD">
        <w:rPr>
          <w:rStyle w:val="ms-rtecustom-normal"/>
          <w:color w:val="000000"/>
        </w:rPr>
        <w:t>(</w:t>
      </w:r>
      <w:proofErr w:type="spellStart"/>
      <w:r w:rsidRPr="00DE2FBD">
        <w:rPr>
          <w:rStyle w:val="ms-rtecustom-normal"/>
          <w:color w:val="000000"/>
        </w:rPr>
        <w:t>i</w:t>
      </w:r>
      <w:proofErr w:type="spellEnd"/>
      <w:r w:rsidRPr="00DE2FBD">
        <w:rPr>
          <w:rStyle w:val="ms-rtecustom-normal"/>
          <w:color w:val="000000"/>
        </w:rPr>
        <w:t>)</w:t>
      </w:r>
      <w:r w:rsidRPr="00DE2FBD">
        <w:rPr>
          <w:rStyle w:val="ms-rtecustom-normal"/>
          <w:color w:val="000000"/>
        </w:rPr>
        <w:tab/>
        <w:t xml:space="preserve">Asking for advice from fellow staff or administrators if you find yourself in a difficult situation related to boundaries. </w:t>
      </w:r>
    </w:p>
    <w:p w14:paraId="350EA524" w14:textId="77777777" w:rsidR="004C21E8" w:rsidRPr="00DE2FBD" w:rsidRDefault="004C21E8" w:rsidP="004C21E8">
      <w:pPr>
        <w:ind w:left="1440" w:hanging="720"/>
        <w:jc w:val="both"/>
        <w:rPr>
          <w:rStyle w:val="ms-rtecustom-normal"/>
          <w:color w:val="000000"/>
        </w:rPr>
      </w:pPr>
      <w:r w:rsidRPr="00DE2FBD">
        <w:rPr>
          <w:rStyle w:val="ms-rtecustom-normal"/>
          <w:color w:val="000000"/>
        </w:rPr>
        <w:t>(j)</w:t>
      </w:r>
      <w:r w:rsidRPr="00DE2FBD">
        <w:rPr>
          <w:rStyle w:val="ms-rtecustom-normal"/>
          <w:color w:val="000000"/>
        </w:rPr>
        <w:tab/>
        <w:t>Involving your supervisor if conflict arises with the student.</w:t>
      </w:r>
    </w:p>
    <w:p w14:paraId="0DE2274E" w14:textId="77777777" w:rsidR="004C21E8" w:rsidRPr="00DE2FBD" w:rsidRDefault="004C21E8" w:rsidP="004C21E8">
      <w:pPr>
        <w:ind w:left="1440" w:hanging="720"/>
        <w:jc w:val="both"/>
        <w:rPr>
          <w:color w:val="000000"/>
        </w:rPr>
      </w:pPr>
      <w:r w:rsidRPr="00DE2FBD">
        <w:rPr>
          <w:rStyle w:val="ms-rtecustom-normal"/>
          <w:color w:val="000000"/>
        </w:rPr>
        <w:t>(k)</w:t>
      </w:r>
      <w:r w:rsidRPr="00DE2FBD">
        <w:rPr>
          <w:rStyle w:val="ms-rtecustom-normal"/>
          <w:color w:val="000000"/>
        </w:rPr>
        <w:tab/>
        <w:t>Informing the Principal about situations that have the potential to become more severe</w:t>
      </w:r>
      <w:r w:rsidRPr="00DE2FBD">
        <w:rPr>
          <w:color w:val="000000"/>
        </w:rPr>
        <w:t>.</w:t>
      </w:r>
    </w:p>
    <w:p w14:paraId="380A8AEB" w14:textId="77777777" w:rsidR="004C21E8" w:rsidRPr="00DE2FBD" w:rsidRDefault="004C21E8" w:rsidP="004C21E8">
      <w:pPr>
        <w:ind w:left="1440" w:hanging="720"/>
        <w:jc w:val="both"/>
        <w:rPr>
          <w:rStyle w:val="ms-rtecustom-normal"/>
          <w:color w:val="000000"/>
        </w:rPr>
      </w:pPr>
      <w:r w:rsidRPr="00DE2FBD">
        <w:t>(l)</w:t>
      </w:r>
      <w:r w:rsidRPr="00DE2FBD">
        <w:tab/>
        <w:t>Making detailed notes about an incident that could evolve into a more serious situation later.</w:t>
      </w:r>
      <w:r w:rsidRPr="00DE2FBD">
        <w:rPr>
          <w:rStyle w:val="ms-rtecustom-normal"/>
          <w:color w:val="000000"/>
        </w:rPr>
        <w:t xml:space="preserve">  </w:t>
      </w:r>
    </w:p>
    <w:p w14:paraId="078019F7" w14:textId="77777777" w:rsidR="004C21E8" w:rsidRPr="00DE2FBD" w:rsidRDefault="004C21E8" w:rsidP="004C21E8">
      <w:pPr>
        <w:ind w:left="1440" w:hanging="720"/>
        <w:jc w:val="both"/>
        <w:rPr>
          <w:color w:val="000000"/>
        </w:rPr>
      </w:pPr>
      <w:r w:rsidRPr="00DE2FBD">
        <w:rPr>
          <w:bCs/>
        </w:rPr>
        <w:t>(m)</w:t>
      </w:r>
      <w:r w:rsidRPr="00DE2FBD">
        <w:rPr>
          <w:bCs/>
        </w:rPr>
        <w:tab/>
        <w:t>Recognizing the responsibility to stop unacceptable behavior of students or coworkers.</w:t>
      </w:r>
    </w:p>
    <w:p w14:paraId="5870BBDF" w14:textId="23D17EF0" w:rsidR="004C21E8" w:rsidRPr="00DE2FBD" w:rsidRDefault="004C21E8" w:rsidP="004C21E8">
      <w:pPr>
        <w:ind w:left="1440" w:hanging="720"/>
        <w:jc w:val="both"/>
        <w:rPr>
          <w:color w:val="000000"/>
        </w:rPr>
      </w:pPr>
      <w:r w:rsidRPr="00DE2FBD">
        <w:rPr>
          <w:rStyle w:val="ms-rtecustom-normal"/>
          <w:color w:val="000000"/>
        </w:rPr>
        <w:t>(n)</w:t>
      </w:r>
      <w:r w:rsidRPr="00DE2FBD">
        <w:rPr>
          <w:rStyle w:val="ms-rtecustom-normal"/>
          <w:color w:val="000000"/>
        </w:rPr>
        <w:tab/>
        <w:t xml:space="preserve">Asking another staff member to be present if you will be alone with any </w:t>
      </w:r>
      <w:ins w:id="175" w:author="Leticia Ericson" w:date="2023-05-04T09:40:00Z">
        <w:r w:rsidR="004D447E">
          <w:rPr>
            <w:rStyle w:val="ms-rtecustom-normal"/>
            <w:color w:val="000000"/>
          </w:rPr>
          <w:t xml:space="preserve">student, </w:t>
        </w:r>
      </w:ins>
      <w:del w:id="176" w:author="Leticia Ericson" w:date="2023-05-04T09:41:00Z">
        <w:r w:rsidRPr="00DE2FBD" w:rsidDel="004D447E">
          <w:rPr>
            <w:rStyle w:val="ms-rtecustom-normal"/>
            <w:color w:val="000000"/>
          </w:rPr>
          <w:delText>type of</w:delText>
        </w:r>
      </w:del>
      <w:ins w:id="177" w:author="Leticia Ericson" w:date="2023-05-04T09:41:00Z">
        <w:r w:rsidR="004D447E">
          <w:rPr>
            <w:rStyle w:val="ms-rtecustom-normal"/>
            <w:color w:val="000000"/>
          </w:rPr>
          <w:t xml:space="preserve">including students who may need additional support such as </w:t>
        </w:r>
      </w:ins>
      <w:del w:id="178" w:author="Leticia Ericson" w:date="2023-05-04T09:41:00Z">
        <w:r w:rsidRPr="00DE2FBD" w:rsidDel="004D447E">
          <w:rPr>
            <w:rStyle w:val="ms-rtecustom-normal"/>
            <w:color w:val="000000"/>
          </w:rPr>
          <w:delText xml:space="preserve"> </w:delText>
        </w:r>
      </w:del>
      <w:ins w:id="179" w:author="Leticia Ericson" w:date="2023-05-04T09:41:00Z">
        <w:r w:rsidR="004D447E">
          <w:rPr>
            <w:rStyle w:val="ms-rtecustom-normal"/>
            <w:color w:val="000000"/>
          </w:rPr>
          <w:t xml:space="preserve">a student with </w:t>
        </w:r>
      </w:ins>
      <w:r w:rsidRPr="00DE2FBD">
        <w:rPr>
          <w:rStyle w:val="ms-rtecustom-normal"/>
          <w:color w:val="000000"/>
        </w:rPr>
        <w:t>special needs</w:t>
      </w:r>
      <w:del w:id="180" w:author="Leticia Ericson" w:date="2023-05-04T09:41:00Z">
        <w:r w:rsidRPr="00DE2FBD" w:rsidDel="004D447E">
          <w:rPr>
            <w:rStyle w:val="ms-rtecustom-normal"/>
            <w:color w:val="000000"/>
          </w:rPr>
          <w:delText xml:space="preserve"> student</w:delText>
        </w:r>
      </w:del>
      <w:r w:rsidRPr="00DE2FBD">
        <w:rPr>
          <w:rStyle w:val="ms-rtecustom-normal"/>
          <w:color w:val="000000"/>
        </w:rPr>
        <w:t>.</w:t>
      </w:r>
    </w:p>
    <w:p w14:paraId="77E43B1E" w14:textId="77777777" w:rsidR="004C21E8" w:rsidRPr="00DE2FBD" w:rsidRDefault="004C21E8" w:rsidP="004C21E8">
      <w:pPr>
        <w:ind w:left="1440" w:hanging="720"/>
        <w:jc w:val="both"/>
        <w:rPr>
          <w:color w:val="000000"/>
        </w:rPr>
      </w:pPr>
      <w:r w:rsidRPr="00DE2FBD">
        <w:rPr>
          <w:color w:val="000000"/>
        </w:rPr>
        <w:t>(o)</w:t>
      </w:r>
      <w:r w:rsidRPr="00DE2FBD">
        <w:rPr>
          <w:color w:val="000000"/>
        </w:rPr>
        <w:tab/>
        <w:t xml:space="preserve">Asking another staff member to be present when you must be alone with a student after regular school hours. </w:t>
      </w:r>
    </w:p>
    <w:p w14:paraId="09BCD754" w14:textId="373E4DA3" w:rsidR="004C21E8" w:rsidRPr="00DE2FBD" w:rsidRDefault="004C21E8" w:rsidP="004C21E8">
      <w:pPr>
        <w:ind w:left="1440" w:hanging="720"/>
        <w:jc w:val="both"/>
        <w:rPr>
          <w:color w:val="000000"/>
        </w:rPr>
      </w:pPr>
      <w:r w:rsidRPr="00DE2FBD">
        <w:rPr>
          <w:rStyle w:val="ms-rtecustom-normal"/>
          <w:color w:val="000000"/>
        </w:rPr>
        <w:t>(p)</w:t>
      </w:r>
      <w:r w:rsidRPr="00DE2FBD">
        <w:rPr>
          <w:rStyle w:val="ms-rtecustom-normal"/>
          <w:color w:val="000000"/>
        </w:rPr>
        <w:tab/>
        <w:t xml:space="preserve">Giving students praise and recognition without </w:t>
      </w:r>
      <w:ins w:id="181" w:author="Leticia Ericson" w:date="2023-05-04T09:42:00Z">
        <w:r w:rsidR="004D447E">
          <w:rPr>
            <w:rStyle w:val="ms-rtecustom-normal"/>
            <w:color w:val="000000"/>
          </w:rPr>
          <w:t xml:space="preserve">excessive physical contact </w:t>
        </w:r>
      </w:ins>
      <w:del w:id="182" w:author="Leticia Ericson" w:date="2023-05-04T09:42:00Z">
        <w:r w:rsidRPr="00DE2FBD" w:rsidDel="004D447E">
          <w:rPr>
            <w:rStyle w:val="ms-rtecustom-normal"/>
            <w:color w:val="000000"/>
          </w:rPr>
          <w:delText>touching them</w:delText>
        </w:r>
      </w:del>
      <w:r w:rsidRPr="00DE2FBD">
        <w:rPr>
          <w:rStyle w:val="ms-rtecustom-normal"/>
          <w:color w:val="000000"/>
        </w:rPr>
        <w:t>.</w:t>
      </w:r>
      <w:r w:rsidRPr="00DE2FBD">
        <w:t xml:space="preserve"> </w:t>
      </w:r>
    </w:p>
    <w:p w14:paraId="2C9D5482" w14:textId="77777777" w:rsidR="004C21E8" w:rsidRPr="00DE2FBD" w:rsidRDefault="004C21E8" w:rsidP="004C21E8">
      <w:pPr>
        <w:ind w:left="1440" w:hanging="720"/>
        <w:jc w:val="both"/>
        <w:rPr>
          <w:rStyle w:val="ms-rtecustom-normal"/>
          <w:color w:val="000000"/>
        </w:rPr>
      </w:pPr>
      <w:r w:rsidRPr="00DE2FBD">
        <w:t>(q)</w:t>
      </w:r>
      <w:r w:rsidRPr="00DE2FBD">
        <w:tab/>
        <w:t>Pats on the back, high fives and handshakes are acceptable.</w:t>
      </w:r>
    </w:p>
    <w:p w14:paraId="2ABFD266" w14:textId="77777777" w:rsidR="004C21E8" w:rsidRPr="00DE2FBD" w:rsidRDefault="004C21E8" w:rsidP="004C21E8">
      <w:pPr>
        <w:ind w:left="1440" w:hanging="720"/>
        <w:jc w:val="both"/>
        <w:rPr>
          <w:color w:val="000000"/>
        </w:rPr>
      </w:pPr>
      <w:r w:rsidRPr="00DE2FBD">
        <w:rPr>
          <w:bCs/>
        </w:rPr>
        <w:t>(r)</w:t>
      </w:r>
      <w:r w:rsidRPr="00DE2FBD">
        <w:rPr>
          <w:bCs/>
        </w:rPr>
        <w:tab/>
        <w:t>Keeping your professional conduct a high priority.</w:t>
      </w:r>
      <w:r w:rsidRPr="00DE2FBD">
        <w:t xml:space="preserve"> </w:t>
      </w:r>
    </w:p>
    <w:p w14:paraId="7BEBB7F3" w14:textId="0C9FE4BD" w:rsidR="00D67B2A" w:rsidRDefault="004C21E8" w:rsidP="004D447E">
      <w:pPr>
        <w:ind w:firstLine="720"/>
        <w:rPr>
          <w:rStyle w:val="ms-rtecustom-normal"/>
          <w:color w:val="000000"/>
        </w:rPr>
      </w:pPr>
      <w:r w:rsidRPr="00DE2FBD">
        <w:rPr>
          <w:rStyle w:val="ms-rtecustom-normal"/>
          <w:color w:val="000000"/>
        </w:rPr>
        <w:t>(s)</w:t>
      </w:r>
      <w:r w:rsidRPr="00DE2FBD">
        <w:rPr>
          <w:rStyle w:val="ms-rtecustom-normal"/>
          <w:color w:val="000000"/>
        </w:rPr>
        <w:tab/>
        <w:t>Asking yourself if your actions are worth your job and career</w:t>
      </w:r>
    </w:p>
    <w:p w14:paraId="7CE25041" w14:textId="77777777" w:rsidR="004D447E" w:rsidRPr="004D447E" w:rsidRDefault="004D447E" w:rsidP="004D447E">
      <w:pPr>
        <w:jc w:val="center"/>
      </w:pPr>
    </w:p>
    <w:sectPr w:rsidR="004D447E" w:rsidRPr="004D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D6C"/>
    <w:multiLevelType w:val="hybridMultilevel"/>
    <w:tmpl w:val="26DC3836"/>
    <w:lvl w:ilvl="0" w:tplc="3212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A631E"/>
    <w:multiLevelType w:val="multilevel"/>
    <w:tmpl w:val="7C6EE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ticia Ericson">
    <w15:presenceInfo w15:providerId="AD" w15:userId="S::lericson@ymclegal.com::69e0f970-4953-4ea6-ade5-d93a56a2ea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E8"/>
    <w:rsid w:val="00065F76"/>
    <w:rsid w:val="001418E5"/>
    <w:rsid w:val="001C2415"/>
    <w:rsid w:val="003453E9"/>
    <w:rsid w:val="00367BDA"/>
    <w:rsid w:val="003732ED"/>
    <w:rsid w:val="003E7D4B"/>
    <w:rsid w:val="004C21E8"/>
    <w:rsid w:val="004D447E"/>
    <w:rsid w:val="0053449D"/>
    <w:rsid w:val="005E7454"/>
    <w:rsid w:val="00843F9B"/>
    <w:rsid w:val="00D67B2A"/>
    <w:rsid w:val="00E2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D1CE"/>
  <w15:chartTrackingRefBased/>
  <w15:docId w15:val="{A8B07423-8771-413C-A1A7-06C32758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1E8"/>
    <w:rPr>
      <w:kern w:val="0"/>
      <w:sz w:val="24"/>
      <w:szCs w:val="24"/>
      <w14:ligatures w14:val="none"/>
    </w:rPr>
  </w:style>
  <w:style w:type="paragraph" w:styleId="Heading1">
    <w:name w:val="heading 1"/>
    <w:basedOn w:val="Normal"/>
    <w:next w:val="Normal"/>
    <w:link w:val="Heading1Char"/>
    <w:qFormat/>
    <w:rsid w:val="003453E9"/>
    <w:pPr>
      <w:keepNext/>
      <w:widowControl w:val="0"/>
      <w:numPr>
        <w:ilvl w:val="12"/>
      </w:numPr>
      <w:autoSpaceDE w:val="0"/>
      <w:autoSpaceDN w:val="0"/>
      <w:adjustRightInd w:val="0"/>
      <w:jc w:val="both"/>
      <w:outlineLvl w:val="0"/>
    </w:pPr>
    <w:rPr>
      <w:sz w:val="26"/>
      <w:szCs w:val="26"/>
    </w:rPr>
  </w:style>
  <w:style w:type="paragraph" w:styleId="Heading2">
    <w:name w:val="heading 2"/>
    <w:basedOn w:val="Normal"/>
    <w:next w:val="Normal"/>
    <w:link w:val="Heading2Char"/>
    <w:qFormat/>
    <w:rsid w:val="003453E9"/>
    <w:pPr>
      <w:keepNext/>
      <w:numPr>
        <w:ilvl w:val="12"/>
      </w:numPr>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3E9"/>
    <w:rPr>
      <w:sz w:val="26"/>
      <w:szCs w:val="26"/>
    </w:rPr>
  </w:style>
  <w:style w:type="character" w:customStyle="1" w:styleId="Heading2Char">
    <w:name w:val="Heading 2 Char"/>
    <w:link w:val="Heading2"/>
    <w:rsid w:val="003453E9"/>
    <w:rPr>
      <w:b/>
      <w:bCs/>
      <w:sz w:val="26"/>
      <w:szCs w:val="26"/>
    </w:rPr>
  </w:style>
  <w:style w:type="character" w:styleId="Strong">
    <w:name w:val="Strong"/>
    <w:uiPriority w:val="22"/>
    <w:qFormat/>
    <w:rsid w:val="003453E9"/>
    <w:rPr>
      <w:b/>
      <w:bCs/>
    </w:rPr>
  </w:style>
  <w:style w:type="paragraph" w:styleId="ListParagraph">
    <w:name w:val="List Paragraph"/>
    <w:basedOn w:val="Normal"/>
    <w:uiPriority w:val="34"/>
    <w:qFormat/>
    <w:rsid w:val="003453E9"/>
    <w:pPr>
      <w:ind w:left="720"/>
      <w:contextualSpacing/>
    </w:pPr>
  </w:style>
  <w:style w:type="paragraph" w:styleId="NormalWeb">
    <w:name w:val="Normal (Web)"/>
    <w:basedOn w:val="Normal"/>
    <w:unhideWhenUsed/>
    <w:rsid w:val="004C21E8"/>
    <w:pPr>
      <w:spacing w:before="100" w:beforeAutospacing="1" w:after="100" w:afterAutospacing="1"/>
    </w:pPr>
  </w:style>
  <w:style w:type="character" w:customStyle="1" w:styleId="ms-rtecustom-normal">
    <w:name w:val="ms-rtecustom-normal"/>
    <w:basedOn w:val="DefaultParagraphFont"/>
    <w:rsid w:val="004C21E8"/>
  </w:style>
  <w:style w:type="character" w:customStyle="1" w:styleId="ms-rtecustom-h2">
    <w:name w:val="ms-rtecustom-h2"/>
    <w:basedOn w:val="DefaultParagraphFont"/>
    <w:rsid w:val="004C21E8"/>
  </w:style>
  <w:style w:type="paragraph" w:customStyle="1" w:styleId="header3">
    <w:name w:val="header3"/>
    <w:basedOn w:val="Normal"/>
    <w:rsid w:val="004C21E8"/>
    <w:pPr>
      <w:spacing w:before="100" w:beforeAutospacing="1" w:after="100" w:afterAutospacing="1"/>
    </w:pPr>
    <w:rPr>
      <w:rFonts w:ascii="Arial" w:eastAsia="Arial Unicode MS" w:hAnsi="Arial" w:cs="Arial"/>
      <w:b/>
      <w:bCs/>
      <w:color w:val="000000"/>
      <w:sz w:val="16"/>
      <w:szCs w:val="16"/>
    </w:rPr>
  </w:style>
  <w:style w:type="paragraph" w:customStyle="1" w:styleId="2ndline">
    <w:name w:val="2nd line"/>
    <w:basedOn w:val="Normal"/>
    <w:link w:val="2ndlineChar"/>
    <w:qFormat/>
    <w:rsid w:val="004C21E8"/>
    <w:pPr>
      <w:jc w:val="both"/>
    </w:pPr>
    <w:rPr>
      <w:b/>
      <w:bCs/>
    </w:rPr>
  </w:style>
  <w:style w:type="character" w:customStyle="1" w:styleId="2ndlineChar">
    <w:name w:val="2nd line Char"/>
    <w:link w:val="2ndline"/>
    <w:rsid w:val="004C21E8"/>
    <w:rPr>
      <w:b/>
      <w:bCs/>
      <w:kern w:val="0"/>
      <w:sz w:val="24"/>
      <w:szCs w:val="24"/>
      <w14:ligatures w14:val="none"/>
    </w:rPr>
  </w:style>
  <w:style w:type="paragraph" w:styleId="Revision">
    <w:name w:val="Revision"/>
    <w:hidden/>
    <w:uiPriority w:val="99"/>
    <w:semiHidden/>
    <w:rsid w:val="003732ED"/>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Hooks-Ponder</dc:creator>
  <cp:keywords/>
  <dc:description/>
  <cp:lastModifiedBy>LAUSD User</cp:lastModifiedBy>
  <cp:revision>2</cp:revision>
  <dcterms:created xsi:type="dcterms:W3CDTF">2023-05-04T18:54:00Z</dcterms:created>
  <dcterms:modified xsi:type="dcterms:W3CDTF">2023-05-04T18:54:00Z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4894-1104-7521</vt:lpwstr>
  </property>
</Properties>
</file>